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0DDB6" w14:textId="77777777" w:rsidR="00D86286" w:rsidRPr="00766D76" w:rsidRDefault="00766D76" w:rsidP="00FD3C78">
      <w:pPr>
        <w:spacing w:line="480" w:lineRule="auto"/>
        <w:rPr>
          <w:rFonts w:ascii="Times New Roman" w:hAnsi="Times New Roman" w:cs="Times New Roman"/>
          <w:b/>
          <w:sz w:val="24"/>
          <w:szCs w:val="24"/>
          <w:lang w:val="en-US"/>
        </w:rPr>
      </w:pPr>
      <w:bookmarkStart w:id="0" w:name="_GoBack"/>
      <w:bookmarkEnd w:id="0"/>
      <w:r w:rsidRPr="00766D76">
        <w:rPr>
          <w:rFonts w:ascii="Times New Roman" w:hAnsi="Times New Roman" w:cs="Times New Roman"/>
          <w:b/>
          <w:sz w:val="24"/>
          <w:szCs w:val="24"/>
          <w:lang w:val="en-US"/>
        </w:rPr>
        <w:t xml:space="preserve">Evaluation </w:t>
      </w:r>
      <w:proofErr w:type="gramStart"/>
      <w:r w:rsidRPr="00766D76">
        <w:rPr>
          <w:rFonts w:ascii="Times New Roman" w:hAnsi="Times New Roman" w:cs="Times New Roman"/>
          <w:b/>
          <w:sz w:val="24"/>
          <w:szCs w:val="24"/>
          <w:lang w:val="en-US"/>
        </w:rPr>
        <w:t>of  Aras</w:t>
      </w:r>
      <w:proofErr w:type="gramEnd"/>
      <w:r w:rsidRPr="00766D76">
        <w:rPr>
          <w:rFonts w:ascii="Times New Roman" w:hAnsi="Times New Roman" w:cs="Times New Roman"/>
          <w:b/>
          <w:sz w:val="24"/>
          <w:szCs w:val="24"/>
          <w:lang w:val="en-US"/>
        </w:rPr>
        <w:t xml:space="preserve"> Jamal </w:t>
      </w:r>
      <w:proofErr w:type="spellStart"/>
      <w:r>
        <w:rPr>
          <w:rFonts w:ascii="Times New Roman" w:hAnsi="Times New Roman" w:cs="Times New Roman"/>
          <w:b/>
          <w:sz w:val="24"/>
          <w:szCs w:val="24"/>
          <w:lang w:val="en-US"/>
        </w:rPr>
        <w:t>Talabani’s</w:t>
      </w:r>
      <w:proofErr w:type="spellEnd"/>
      <w:r>
        <w:rPr>
          <w:rFonts w:ascii="Times New Roman" w:hAnsi="Times New Roman" w:cs="Times New Roman"/>
          <w:b/>
          <w:sz w:val="24"/>
          <w:szCs w:val="24"/>
          <w:lang w:val="en-US"/>
        </w:rPr>
        <w:t xml:space="preserve"> </w:t>
      </w:r>
      <w:r w:rsidR="00A655C3">
        <w:rPr>
          <w:rFonts w:ascii="Times New Roman" w:hAnsi="Times New Roman" w:cs="Times New Roman"/>
          <w:b/>
          <w:sz w:val="24"/>
          <w:szCs w:val="24"/>
          <w:lang w:val="en-US"/>
        </w:rPr>
        <w:t>Ph.D.</w:t>
      </w:r>
      <w:r>
        <w:rPr>
          <w:rFonts w:ascii="Times New Roman" w:hAnsi="Times New Roman" w:cs="Times New Roman"/>
          <w:b/>
          <w:sz w:val="24"/>
          <w:szCs w:val="24"/>
          <w:lang w:val="en-US"/>
        </w:rPr>
        <w:t xml:space="preserve"> thesis</w:t>
      </w:r>
    </w:p>
    <w:p w14:paraId="3006552D" w14:textId="1AF8179C" w:rsidR="00D86286" w:rsidRPr="00B24193" w:rsidRDefault="00B24193" w:rsidP="00FD3C78">
      <w:pPr>
        <w:spacing w:line="480" w:lineRule="auto"/>
        <w:rPr>
          <w:rFonts w:ascii="Times New Roman" w:hAnsi="Times New Roman" w:cs="Times New Roman"/>
          <w:b/>
          <w:sz w:val="24"/>
          <w:szCs w:val="24"/>
          <w:lang w:val="en-US"/>
        </w:rPr>
      </w:pPr>
      <w:r w:rsidRPr="00B24193">
        <w:rPr>
          <w:rFonts w:ascii="Times New Roman" w:hAnsi="Times New Roman" w:cs="Times New Roman"/>
          <w:b/>
          <w:sz w:val="24"/>
          <w:szCs w:val="24"/>
          <w:lang w:val="en-US"/>
        </w:rPr>
        <w:t>The mantle</w:t>
      </w:r>
    </w:p>
    <w:p w14:paraId="7DFE72D0" w14:textId="6328986C" w:rsidR="00FE4A84" w:rsidRPr="00B24193" w:rsidRDefault="00B24193"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w:t>
      </w:r>
      <w:r w:rsidRPr="00B24193">
        <w:rPr>
          <w:rFonts w:ascii="Times New Roman" w:hAnsi="Times New Roman" w:cs="Times New Roman"/>
          <w:sz w:val="24"/>
          <w:szCs w:val="24"/>
          <w:lang w:val="en-US"/>
        </w:rPr>
        <w:t xml:space="preserve"> mantle </w:t>
      </w:r>
      <w:r w:rsidR="001A5E07" w:rsidRPr="00B24193">
        <w:rPr>
          <w:rFonts w:ascii="Times New Roman" w:hAnsi="Times New Roman" w:cs="Times New Roman"/>
          <w:sz w:val="24"/>
          <w:szCs w:val="24"/>
          <w:lang w:val="en-US"/>
        </w:rPr>
        <w:t>encompasse</w:t>
      </w:r>
      <w:r w:rsidR="001A5E07">
        <w:rPr>
          <w:rFonts w:ascii="Times New Roman" w:hAnsi="Times New Roman" w:cs="Times New Roman"/>
          <w:sz w:val="24"/>
          <w:szCs w:val="24"/>
          <w:lang w:val="en-US"/>
        </w:rPr>
        <w:t>s</w:t>
      </w:r>
      <w:r w:rsidR="001A5E07" w:rsidRPr="00B24193">
        <w:rPr>
          <w:rFonts w:ascii="Times New Roman" w:hAnsi="Times New Roman" w:cs="Times New Roman"/>
          <w:sz w:val="24"/>
          <w:szCs w:val="24"/>
          <w:lang w:val="en-US"/>
        </w:rPr>
        <w:t xml:space="preserve"> 80</w:t>
      </w:r>
      <w:r w:rsidR="00D86286" w:rsidRPr="00B24193">
        <w:rPr>
          <w:rFonts w:ascii="Times New Roman" w:hAnsi="Times New Roman" w:cs="Times New Roman"/>
          <w:sz w:val="24"/>
          <w:szCs w:val="24"/>
          <w:lang w:val="en-US"/>
        </w:rPr>
        <w:t xml:space="preserve"> </w:t>
      </w:r>
      <w:r w:rsidRPr="00B24193">
        <w:rPr>
          <w:rFonts w:ascii="Times New Roman" w:hAnsi="Times New Roman" w:cs="Times New Roman"/>
          <w:sz w:val="24"/>
          <w:szCs w:val="24"/>
          <w:lang w:val="en-US"/>
        </w:rPr>
        <w:t>pages and is generally well written</w:t>
      </w:r>
      <w:r w:rsidR="00900701" w:rsidRPr="00B24193">
        <w:rPr>
          <w:rFonts w:ascii="Times New Roman" w:hAnsi="Times New Roman" w:cs="Times New Roman"/>
          <w:sz w:val="24"/>
          <w:szCs w:val="24"/>
          <w:lang w:val="en-US"/>
        </w:rPr>
        <w:t xml:space="preserve">. </w:t>
      </w:r>
      <w:r w:rsidRPr="00B24193">
        <w:rPr>
          <w:rFonts w:ascii="Times New Roman" w:hAnsi="Times New Roman" w:cs="Times New Roman"/>
          <w:sz w:val="24"/>
          <w:szCs w:val="24"/>
          <w:lang w:val="en-US"/>
        </w:rPr>
        <w:t>The thesis analyses in-</w:t>
      </w:r>
      <w:r w:rsidR="007D5C94">
        <w:rPr>
          <w:rFonts w:ascii="Times New Roman" w:hAnsi="Times New Roman" w:cs="Times New Roman"/>
          <w:sz w:val="24"/>
          <w:szCs w:val="24"/>
          <w:lang w:val="en-US"/>
        </w:rPr>
        <w:t xml:space="preserve">hospital </w:t>
      </w:r>
      <w:r w:rsidRPr="00B24193">
        <w:rPr>
          <w:rFonts w:ascii="Times New Roman" w:hAnsi="Times New Roman" w:cs="Times New Roman"/>
          <w:sz w:val="24"/>
          <w:szCs w:val="24"/>
          <w:lang w:val="en-US"/>
        </w:rPr>
        <w:t xml:space="preserve">patients </w:t>
      </w:r>
      <w:r w:rsidR="001A5E07" w:rsidRPr="00B24193">
        <w:rPr>
          <w:rFonts w:ascii="Times New Roman" w:hAnsi="Times New Roman" w:cs="Times New Roman"/>
          <w:sz w:val="24"/>
          <w:szCs w:val="24"/>
          <w:lang w:val="en-US"/>
        </w:rPr>
        <w:t>with acute diverticulitis</w:t>
      </w:r>
      <w:r w:rsidR="00900701" w:rsidRPr="00B24193">
        <w:rPr>
          <w:rFonts w:ascii="Times New Roman" w:hAnsi="Times New Roman" w:cs="Times New Roman"/>
          <w:sz w:val="24"/>
          <w:szCs w:val="24"/>
          <w:lang w:val="en-US"/>
        </w:rPr>
        <w:t xml:space="preserve"> i</w:t>
      </w:r>
      <w:r w:rsidRPr="00B24193">
        <w:rPr>
          <w:rFonts w:ascii="Times New Roman" w:hAnsi="Times New Roman" w:cs="Times New Roman"/>
          <w:sz w:val="24"/>
          <w:szCs w:val="24"/>
          <w:lang w:val="en-US"/>
        </w:rPr>
        <w:t>n</w:t>
      </w:r>
      <w:r w:rsidR="00900701" w:rsidRPr="00B24193">
        <w:rPr>
          <w:rFonts w:ascii="Times New Roman" w:hAnsi="Times New Roman" w:cs="Times New Roman"/>
          <w:sz w:val="24"/>
          <w:szCs w:val="24"/>
          <w:lang w:val="en-US"/>
        </w:rPr>
        <w:t xml:space="preserve"> </w:t>
      </w:r>
      <w:r w:rsidRPr="00B24193">
        <w:rPr>
          <w:rFonts w:ascii="Times New Roman" w:hAnsi="Times New Roman" w:cs="Times New Roman"/>
          <w:sz w:val="24"/>
          <w:szCs w:val="24"/>
          <w:lang w:val="en-US"/>
        </w:rPr>
        <w:t xml:space="preserve">the </w:t>
      </w:r>
      <w:r w:rsidR="001A5E07" w:rsidRPr="00B24193">
        <w:rPr>
          <w:rFonts w:ascii="Times New Roman" w:hAnsi="Times New Roman" w:cs="Times New Roman"/>
          <w:sz w:val="24"/>
          <w:szCs w:val="24"/>
          <w:lang w:val="en-US"/>
        </w:rPr>
        <w:t>catchment</w:t>
      </w:r>
      <w:r w:rsidRPr="00B24193">
        <w:rPr>
          <w:rFonts w:ascii="Times New Roman" w:hAnsi="Times New Roman" w:cs="Times New Roman"/>
          <w:sz w:val="24"/>
          <w:szCs w:val="24"/>
          <w:lang w:val="en-US"/>
        </w:rPr>
        <w:t xml:space="preserve"> area of</w:t>
      </w:r>
      <w:r w:rsidR="00900701" w:rsidRPr="00B24193">
        <w:rPr>
          <w:rFonts w:ascii="Times New Roman" w:hAnsi="Times New Roman" w:cs="Times New Roman"/>
          <w:sz w:val="24"/>
          <w:szCs w:val="24"/>
          <w:lang w:val="en-US"/>
        </w:rPr>
        <w:t xml:space="preserve"> Levanger syke</w:t>
      </w:r>
      <w:r w:rsidR="00FD3C78" w:rsidRPr="00B24193">
        <w:rPr>
          <w:rFonts w:ascii="Times New Roman" w:hAnsi="Times New Roman" w:cs="Times New Roman"/>
          <w:sz w:val="24"/>
          <w:szCs w:val="24"/>
          <w:lang w:val="en-US"/>
        </w:rPr>
        <w:t>hus i</w:t>
      </w:r>
      <w:r>
        <w:rPr>
          <w:rFonts w:ascii="Times New Roman" w:hAnsi="Times New Roman" w:cs="Times New Roman"/>
          <w:sz w:val="24"/>
          <w:szCs w:val="24"/>
          <w:lang w:val="en-US"/>
        </w:rPr>
        <w:t>n the period from</w:t>
      </w:r>
      <w:r w:rsidR="00FD3C78" w:rsidRPr="00B24193">
        <w:rPr>
          <w:rFonts w:ascii="Times New Roman" w:hAnsi="Times New Roman" w:cs="Times New Roman"/>
          <w:sz w:val="24"/>
          <w:szCs w:val="24"/>
          <w:lang w:val="en-US"/>
        </w:rPr>
        <w:t xml:space="preserve"> 1988- 2012 </w:t>
      </w:r>
      <w:r>
        <w:rPr>
          <w:rFonts w:ascii="Times New Roman" w:hAnsi="Times New Roman" w:cs="Times New Roman"/>
          <w:sz w:val="24"/>
          <w:szCs w:val="24"/>
          <w:lang w:val="en-US"/>
        </w:rPr>
        <w:t>and also utilizes data from the</w:t>
      </w:r>
      <w:r w:rsidR="00900701" w:rsidRPr="00B24193">
        <w:rPr>
          <w:rFonts w:ascii="Times New Roman" w:hAnsi="Times New Roman" w:cs="Times New Roman"/>
          <w:sz w:val="24"/>
          <w:szCs w:val="24"/>
          <w:lang w:val="en-US"/>
        </w:rPr>
        <w:t xml:space="preserve"> </w:t>
      </w:r>
      <w:r>
        <w:rPr>
          <w:rFonts w:ascii="Times New Roman" w:hAnsi="Times New Roman" w:cs="Times New Roman"/>
          <w:sz w:val="24"/>
          <w:szCs w:val="24"/>
          <w:lang w:val="en-US"/>
        </w:rPr>
        <w:t>HUNT 2 material</w:t>
      </w:r>
      <w:r w:rsidR="00034D69" w:rsidRPr="00B24193">
        <w:rPr>
          <w:rFonts w:ascii="Times New Roman" w:hAnsi="Times New Roman" w:cs="Times New Roman"/>
          <w:sz w:val="24"/>
          <w:szCs w:val="24"/>
          <w:lang w:val="en-US"/>
        </w:rPr>
        <w:t>.</w:t>
      </w:r>
    </w:p>
    <w:p w14:paraId="23FC78F1" w14:textId="5A4C9E8B" w:rsidR="00846BB3" w:rsidRDefault="00B24193"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thesis is based on f</w:t>
      </w:r>
      <w:r w:rsidRPr="00B24193">
        <w:rPr>
          <w:rFonts w:ascii="Times New Roman" w:hAnsi="Times New Roman" w:cs="Times New Roman"/>
          <w:sz w:val="24"/>
          <w:szCs w:val="24"/>
          <w:lang w:val="en-US"/>
        </w:rPr>
        <w:t>our articles</w:t>
      </w:r>
      <w:r>
        <w:rPr>
          <w:rFonts w:ascii="Times New Roman" w:hAnsi="Times New Roman" w:cs="Times New Roman"/>
          <w:sz w:val="24"/>
          <w:szCs w:val="24"/>
          <w:lang w:val="en-US"/>
        </w:rPr>
        <w:t xml:space="preserve"> all publish</w:t>
      </w:r>
      <w:r w:rsidRPr="00B24193">
        <w:rPr>
          <w:rFonts w:ascii="Times New Roman" w:hAnsi="Times New Roman" w:cs="Times New Roman"/>
          <w:sz w:val="24"/>
          <w:szCs w:val="24"/>
          <w:lang w:val="en-US"/>
        </w:rPr>
        <w:t>ed</w:t>
      </w:r>
      <w:r w:rsidR="00034D69" w:rsidRPr="00B24193">
        <w:rPr>
          <w:rFonts w:ascii="Times New Roman" w:hAnsi="Times New Roman" w:cs="Times New Roman"/>
          <w:sz w:val="24"/>
          <w:szCs w:val="24"/>
          <w:lang w:val="en-US"/>
        </w:rPr>
        <w:t xml:space="preserve"> i</w:t>
      </w:r>
      <w:r>
        <w:rPr>
          <w:rFonts w:ascii="Times New Roman" w:hAnsi="Times New Roman" w:cs="Times New Roman"/>
          <w:sz w:val="24"/>
          <w:szCs w:val="24"/>
          <w:lang w:val="en-US"/>
        </w:rPr>
        <w:t>n</w:t>
      </w:r>
      <w:r w:rsidR="00034D69" w:rsidRPr="00B24193">
        <w:rPr>
          <w:rFonts w:ascii="Times New Roman" w:hAnsi="Times New Roman" w:cs="Times New Roman"/>
          <w:sz w:val="24"/>
          <w:szCs w:val="24"/>
          <w:lang w:val="en-US"/>
        </w:rPr>
        <w:t xml:space="preserve"> </w:t>
      </w:r>
      <w:r>
        <w:rPr>
          <w:rFonts w:ascii="Times New Roman" w:hAnsi="Times New Roman" w:cs="Times New Roman"/>
          <w:sz w:val="24"/>
          <w:szCs w:val="24"/>
          <w:lang w:val="en-US"/>
        </w:rPr>
        <w:t>journals</w:t>
      </w:r>
      <w:r w:rsidR="00034D69" w:rsidRPr="00B24193">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with </w:t>
      </w:r>
      <w:r w:rsidR="001A5E07">
        <w:rPr>
          <w:rFonts w:ascii="Times New Roman" w:hAnsi="Times New Roman" w:cs="Times New Roman"/>
          <w:sz w:val="24"/>
          <w:szCs w:val="24"/>
          <w:lang w:val="en-US"/>
        </w:rPr>
        <w:t xml:space="preserve">an </w:t>
      </w:r>
      <w:r w:rsidR="001A5E07" w:rsidRPr="00B24193">
        <w:rPr>
          <w:rFonts w:ascii="Times New Roman" w:hAnsi="Times New Roman" w:cs="Times New Roman"/>
          <w:sz w:val="24"/>
          <w:szCs w:val="24"/>
          <w:lang w:val="en-US"/>
        </w:rPr>
        <w:t>impact</w:t>
      </w:r>
      <w:r w:rsidR="00034D69" w:rsidRPr="00B24193">
        <w:rPr>
          <w:rFonts w:ascii="Times New Roman" w:hAnsi="Times New Roman" w:cs="Times New Roman"/>
          <w:sz w:val="24"/>
          <w:szCs w:val="24"/>
          <w:lang w:val="en-US"/>
        </w:rPr>
        <w:t xml:space="preserve"> factor 2- 3</w:t>
      </w:r>
      <w:r w:rsidR="00FD3C78" w:rsidRPr="00B24193">
        <w:rPr>
          <w:rFonts w:ascii="Times New Roman" w:hAnsi="Times New Roman" w:cs="Times New Roman"/>
          <w:sz w:val="24"/>
          <w:szCs w:val="24"/>
          <w:lang w:val="en-US"/>
        </w:rPr>
        <w:t xml:space="preserve">. </w:t>
      </w:r>
      <w:r w:rsidRPr="00B24193">
        <w:rPr>
          <w:rFonts w:ascii="Times New Roman" w:hAnsi="Times New Roman" w:cs="Times New Roman"/>
          <w:sz w:val="24"/>
          <w:szCs w:val="24"/>
          <w:lang w:val="en-US"/>
        </w:rPr>
        <w:t>The mantle text starts with a comprehensive description of abbreviations and definitions</w:t>
      </w:r>
      <w:r w:rsidR="00FD3C78" w:rsidRPr="00B24193">
        <w:rPr>
          <w:rFonts w:ascii="Times New Roman" w:hAnsi="Times New Roman" w:cs="Times New Roman"/>
          <w:sz w:val="24"/>
          <w:szCs w:val="24"/>
          <w:lang w:val="en-US"/>
        </w:rPr>
        <w:t xml:space="preserve">. </w:t>
      </w:r>
      <w:r w:rsidRPr="00846BB3">
        <w:rPr>
          <w:rFonts w:ascii="Times New Roman" w:hAnsi="Times New Roman" w:cs="Times New Roman"/>
          <w:sz w:val="24"/>
          <w:szCs w:val="24"/>
          <w:lang w:val="en-US"/>
        </w:rPr>
        <w:t xml:space="preserve">There is a short </w:t>
      </w:r>
      <w:r w:rsidR="00846BB3" w:rsidRPr="00846BB3">
        <w:rPr>
          <w:rFonts w:ascii="Times New Roman" w:hAnsi="Times New Roman" w:cs="Times New Roman"/>
          <w:sz w:val="24"/>
          <w:szCs w:val="24"/>
          <w:lang w:val="en-US"/>
        </w:rPr>
        <w:t xml:space="preserve">introduction giving the historical </w:t>
      </w:r>
      <w:r w:rsidR="001A5E07" w:rsidRPr="00846BB3">
        <w:rPr>
          <w:rFonts w:ascii="Times New Roman" w:hAnsi="Times New Roman" w:cs="Times New Roman"/>
          <w:sz w:val="24"/>
          <w:szCs w:val="24"/>
          <w:lang w:val="en-US"/>
        </w:rPr>
        <w:t>perspective then</w:t>
      </w:r>
      <w:r w:rsidR="00846BB3" w:rsidRPr="00846BB3">
        <w:rPr>
          <w:rFonts w:ascii="Times New Roman" w:hAnsi="Times New Roman" w:cs="Times New Roman"/>
          <w:sz w:val="24"/>
          <w:szCs w:val="24"/>
          <w:lang w:val="en-US"/>
        </w:rPr>
        <w:t xml:space="preserve"> a discussion </w:t>
      </w:r>
      <w:r w:rsidR="001A5E07" w:rsidRPr="00846BB3">
        <w:rPr>
          <w:rFonts w:ascii="Times New Roman" w:hAnsi="Times New Roman" w:cs="Times New Roman"/>
          <w:sz w:val="24"/>
          <w:szCs w:val="24"/>
          <w:lang w:val="en-US"/>
        </w:rPr>
        <w:t>on pathogenesis</w:t>
      </w:r>
      <w:r w:rsidR="00C120D4">
        <w:rPr>
          <w:rFonts w:ascii="Times New Roman" w:hAnsi="Times New Roman" w:cs="Times New Roman"/>
          <w:sz w:val="24"/>
          <w:szCs w:val="24"/>
          <w:lang w:val="en-US"/>
        </w:rPr>
        <w:t xml:space="preserve"> wit</w:t>
      </w:r>
      <w:r w:rsidR="00846BB3">
        <w:rPr>
          <w:rFonts w:ascii="Times New Roman" w:hAnsi="Times New Roman" w:cs="Times New Roman"/>
          <w:sz w:val="24"/>
          <w:szCs w:val="24"/>
          <w:lang w:val="en-US"/>
        </w:rPr>
        <w:t>h a discussion on</w:t>
      </w:r>
      <w:r w:rsidR="00846BB3" w:rsidRPr="00846BB3">
        <w:rPr>
          <w:rFonts w:ascii="Times New Roman" w:hAnsi="Times New Roman" w:cs="Times New Roman"/>
          <w:sz w:val="24"/>
          <w:szCs w:val="24"/>
          <w:lang w:val="en-US"/>
        </w:rPr>
        <w:t xml:space="preserve"> </w:t>
      </w:r>
      <w:r w:rsidR="001A5E07" w:rsidRPr="00846BB3">
        <w:rPr>
          <w:rFonts w:ascii="Times New Roman" w:hAnsi="Times New Roman" w:cs="Times New Roman"/>
          <w:sz w:val="24"/>
          <w:szCs w:val="24"/>
          <w:lang w:val="en-US"/>
        </w:rPr>
        <w:t>the</w:t>
      </w:r>
      <w:r w:rsidR="001A5E07">
        <w:rPr>
          <w:rFonts w:ascii="Times New Roman" w:hAnsi="Times New Roman" w:cs="Times New Roman"/>
          <w:sz w:val="24"/>
          <w:szCs w:val="24"/>
          <w:lang w:val="en-US"/>
        </w:rPr>
        <w:t xml:space="preserve"> most </w:t>
      </w:r>
      <w:r w:rsidR="001A5E07" w:rsidRPr="00846BB3">
        <w:rPr>
          <w:rFonts w:ascii="Times New Roman" w:hAnsi="Times New Roman" w:cs="Times New Roman"/>
          <w:sz w:val="24"/>
          <w:szCs w:val="24"/>
          <w:lang w:val="en-US"/>
        </w:rPr>
        <w:t>common</w:t>
      </w:r>
      <w:r w:rsidR="00C120D4">
        <w:rPr>
          <w:rFonts w:ascii="Times New Roman" w:hAnsi="Times New Roman" w:cs="Times New Roman"/>
          <w:sz w:val="24"/>
          <w:szCs w:val="24"/>
          <w:lang w:val="en-US"/>
        </w:rPr>
        <w:t xml:space="preserve"> theories</w:t>
      </w:r>
      <w:r w:rsidR="00846BB3">
        <w:rPr>
          <w:rFonts w:ascii="Times New Roman" w:hAnsi="Times New Roman" w:cs="Times New Roman"/>
          <w:sz w:val="24"/>
          <w:szCs w:val="24"/>
          <w:lang w:val="en-US"/>
        </w:rPr>
        <w:t>.</w:t>
      </w:r>
      <w:r w:rsidR="00C120D4">
        <w:rPr>
          <w:rFonts w:ascii="Times New Roman" w:hAnsi="Times New Roman" w:cs="Times New Roman"/>
          <w:sz w:val="24"/>
          <w:szCs w:val="24"/>
          <w:lang w:val="en-US"/>
        </w:rPr>
        <w:t xml:space="preserve"> </w:t>
      </w:r>
      <w:r w:rsidR="00846BB3">
        <w:rPr>
          <w:rFonts w:ascii="Times New Roman" w:hAnsi="Times New Roman" w:cs="Times New Roman"/>
          <w:sz w:val="24"/>
          <w:szCs w:val="24"/>
          <w:lang w:val="en-US"/>
        </w:rPr>
        <w:t>This is followed by sections on epidemiology, symptomatology and treatment given in a straight forward way but not very in depth</w:t>
      </w:r>
      <w:r w:rsidR="0007003D" w:rsidRPr="00846BB3">
        <w:rPr>
          <w:rFonts w:ascii="Times New Roman" w:hAnsi="Times New Roman" w:cs="Times New Roman"/>
          <w:sz w:val="24"/>
          <w:szCs w:val="24"/>
          <w:lang w:val="en-US"/>
        </w:rPr>
        <w:t>.</w:t>
      </w:r>
      <w:r w:rsidR="00AF58F8" w:rsidRPr="00846BB3">
        <w:rPr>
          <w:rFonts w:ascii="Times New Roman" w:hAnsi="Times New Roman" w:cs="Times New Roman"/>
          <w:sz w:val="24"/>
          <w:szCs w:val="24"/>
          <w:lang w:val="en-US"/>
        </w:rPr>
        <w:t xml:space="preserve"> </w:t>
      </w:r>
      <w:r w:rsidR="00846BB3">
        <w:rPr>
          <w:rFonts w:ascii="Times New Roman" w:hAnsi="Times New Roman" w:cs="Times New Roman"/>
          <w:sz w:val="24"/>
          <w:szCs w:val="24"/>
          <w:lang w:val="en-US"/>
        </w:rPr>
        <w:t>One could wish a more critical approach with analysis of the evidence that is on the table.</w:t>
      </w:r>
    </w:p>
    <w:p w14:paraId="5F88FAEE" w14:textId="6EA598C3" w:rsidR="0007003D" w:rsidRPr="001E2924" w:rsidRDefault="00846BB3" w:rsidP="00FD3C78">
      <w:pPr>
        <w:spacing w:line="480" w:lineRule="auto"/>
        <w:rPr>
          <w:rFonts w:ascii="Times New Roman" w:hAnsi="Times New Roman" w:cs="Times New Roman"/>
          <w:sz w:val="24"/>
          <w:szCs w:val="24"/>
          <w:lang w:val="en-US"/>
        </w:rPr>
      </w:pPr>
      <w:r w:rsidRPr="001E2924">
        <w:rPr>
          <w:rFonts w:ascii="Times New Roman" w:hAnsi="Times New Roman" w:cs="Times New Roman"/>
          <w:sz w:val="24"/>
          <w:szCs w:val="24"/>
          <w:lang w:val="en-US"/>
        </w:rPr>
        <w:t>The research questions in the different articles are presented and an elaborate description of the statistical methods follows.</w:t>
      </w:r>
      <w:r w:rsidR="00FD3C78" w:rsidRPr="001E2924">
        <w:rPr>
          <w:rFonts w:ascii="Times New Roman" w:hAnsi="Times New Roman" w:cs="Times New Roman"/>
          <w:sz w:val="24"/>
          <w:szCs w:val="24"/>
          <w:lang w:val="en-US"/>
        </w:rPr>
        <w:t xml:space="preserve"> </w:t>
      </w:r>
      <w:r w:rsidR="001E2924" w:rsidRPr="001E2924">
        <w:rPr>
          <w:rFonts w:ascii="Times New Roman" w:hAnsi="Times New Roman" w:cs="Times New Roman"/>
          <w:sz w:val="24"/>
          <w:szCs w:val="24"/>
          <w:lang w:val="en-US"/>
        </w:rPr>
        <w:t>In part very advanced statistics but considering that one of the co-authors is a statistician there is no cause to doubt the soundness of the used methods.</w:t>
      </w:r>
      <w:r w:rsidR="001E2924">
        <w:rPr>
          <w:rFonts w:ascii="Times New Roman" w:hAnsi="Times New Roman" w:cs="Times New Roman"/>
          <w:sz w:val="24"/>
          <w:szCs w:val="24"/>
          <w:lang w:val="en-US"/>
        </w:rPr>
        <w:t xml:space="preserve"> </w:t>
      </w:r>
      <w:r w:rsidR="0073679E" w:rsidRPr="001E2924">
        <w:rPr>
          <w:rFonts w:ascii="Times New Roman" w:hAnsi="Times New Roman" w:cs="Times New Roman"/>
          <w:sz w:val="24"/>
          <w:szCs w:val="24"/>
          <w:lang w:val="en-US"/>
        </w:rPr>
        <w:t xml:space="preserve"> </w:t>
      </w:r>
      <w:r w:rsidR="001E2924" w:rsidRPr="001E2924">
        <w:rPr>
          <w:rFonts w:ascii="Times New Roman" w:hAnsi="Times New Roman" w:cs="Times New Roman"/>
          <w:sz w:val="24"/>
          <w:szCs w:val="24"/>
          <w:lang w:val="en-US"/>
        </w:rPr>
        <w:t xml:space="preserve">A term like </w:t>
      </w:r>
      <w:r w:rsidR="0073679E" w:rsidRPr="001E2924">
        <w:rPr>
          <w:rFonts w:ascii="Times New Roman" w:hAnsi="Times New Roman" w:cs="Times New Roman"/>
          <w:sz w:val="24"/>
          <w:szCs w:val="24"/>
          <w:lang w:val="en-US"/>
        </w:rPr>
        <w:t xml:space="preserve">incidence rate ratio </w:t>
      </w:r>
      <w:r w:rsidR="001E2924" w:rsidRPr="001E2924">
        <w:rPr>
          <w:rFonts w:ascii="Times New Roman" w:hAnsi="Times New Roman" w:cs="Times New Roman"/>
          <w:sz w:val="24"/>
          <w:szCs w:val="24"/>
          <w:lang w:val="en-US"/>
        </w:rPr>
        <w:t>is not often encountered in clinical studies but is probabl</w:t>
      </w:r>
      <w:r w:rsidR="001E2924">
        <w:rPr>
          <w:rFonts w:ascii="Times New Roman" w:hAnsi="Times New Roman" w:cs="Times New Roman"/>
          <w:sz w:val="24"/>
          <w:szCs w:val="24"/>
          <w:lang w:val="en-US"/>
        </w:rPr>
        <w:t>y most adequate in epidemiology</w:t>
      </w:r>
      <w:r w:rsidR="0073679E" w:rsidRPr="001E2924">
        <w:rPr>
          <w:rFonts w:ascii="Times New Roman" w:hAnsi="Times New Roman" w:cs="Times New Roman"/>
          <w:sz w:val="24"/>
          <w:szCs w:val="24"/>
          <w:lang w:val="en-US"/>
        </w:rPr>
        <w:t>.</w:t>
      </w:r>
    </w:p>
    <w:p w14:paraId="250F582D" w14:textId="6CA2ED6E" w:rsidR="00F0144C" w:rsidRPr="00151840" w:rsidRDefault="001E2924" w:rsidP="00FD3C78">
      <w:pPr>
        <w:spacing w:line="480" w:lineRule="auto"/>
        <w:rPr>
          <w:rFonts w:ascii="Times New Roman" w:hAnsi="Times New Roman" w:cs="Times New Roman"/>
          <w:sz w:val="24"/>
          <w:szCs w:val="24"/>
          <w:lang w:val="en-US"/>
        </w:rPr>
      </w:pPr>
      <w:r w:rsidRPr="001E2924">
        <w:rPr>
          <w:rFonts w:ascii="Times New Roman" w:hAnsi="Times New Roman" w:cs="Times New Roman"/>
          <w:sz w:val="24"/>
          <w:szCs w:val="24"/>
          <w:lang w:val="en-US"/>
        </w:rPr>
        <w:t xml:space="preserve">The selection of patients and their </w:t>
      </w:r>
      <w:r w:rsidR="001A5E07" w:rsidRPr="001E2924">
        <w:rPr>
          <w:rFonts w:ascii="Times New Roman" w:hAnsi="Times New Roman" w:cs="Times New Roman"/>
          <w:sz w:val="24"/>
          <w:szCs w:val="24"/>
          <w:lang w:val="en-US"/>
        </w:rPr>
        <w:t>appearance</w:t>
      </w:r>
      <w:r w:rsidRPr="001E2924">
        <w:rPr>
          <w:rFonts w:ascii="Times New Roman" w:hAnsi="Times New Roman" w:cs="Times New Roman"/>
          <w:sz w:val="24"/>
          <w:szCs w:val="24"/>
          <w:lang w:val="en-US"/>
        </w:rPr>
        <w:t xml:space="preserve"> in the</w:t>
      </w:r>
      <w:r>
        <w:rPr>
          <w:rFonts w:ascii="Times New Roman" w:hAnsi="Times New Roman" w:cs="Times New Roman"/>
          <w:sz w:val="24"/>
          <w:szCs w:val="24"/>
          <w:lang w:val="en-US"/>
        </w:rPr>
        <w:t xml:space="preserve"> 4 articles</w:t>
      </w:r>
      <w:r w:rsidR="00F0144C" w:rsidRPr="001E2924">
        <w:rPr>
          <w:rFonts w:ascii="Times New Roman" w:hAnsi="Times New Roman" w:cs="Times New Roman"/>
          <w:sz w:val="24"/>
          <w:szCs w:val="24"/>
          <w:lang w:val="en-US"/>
        </w:rPr>
        <w:t xml:space="preserve"> </w:t>
      </w:r>
      <w:r>
        <w:rPr>
          <w:rFonts w:ascii="Times New Roman" w:hAnsi="Times New Roman" w:cs="Times New Roman"/>
          <w:sz w:val="24"/>
          <w:szCs w:val="24"/>
          <w:lang w:val="en-US"/>
        </w:rPr>
        <w:t>is well defined</w:t>
      </w:r>
      <w:r w:rsidR="00FD3C78" w:rsidRPr="001E292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1E2924">
        <w:rPr>
          <w:rFonts w:ascii="Times New Roman" w:hAnsi="Times New Roman" w:cs="Times New Roman"/>
          <w:sz w:val="24"/>
          <w:szCs w:val="24"/>
          <w:lang w:val="en-US"/>
        </w:rPr>
        <w:t>The size of</w:t>
      </w:r>
      <w:r w:rsidR="00151840">
        <w:rPr>
          <w:rFonts w:ascii="Times New Roman" w:hAnsi="Times New Roman" w:cs="Times New Roman"/>
          <w:sz w:val="24"/>
          <w:szCs w:val="24"/>
          <w:lang w:val="en-US"/>
        </w:rPr>
        <w:t xml:space="preserve"> t</w:t>
      </w:r>
      <w:r w:rsidRPr="001E2924">
        <w:rPr>
          <w:rFonts w:ascii="Times New Roman" w:hAnsi="Times New Roman" w:cs="Times New Roman"/>
          <w:sz w:val="24"/>
          <w:szCs w:val="24"/>
          <w:lang w:val="en-US"/>
        </w:rPr>
        <w:t xml:space="preserve">he </w:t>
      </w:r>
      <w:r w:rsidR="001A5E07" w:rsidRPr="001E2924">
        <w:rPr>
          <w:rFonts w:ascii="Times New Roman" w:hAnsi="Times New Roman" w:cs="Times New Roman"/>
          <w:sz w:val="24"/>
          <w:szCs w:val="24"/>
          <w:lang w:val="en-US"/>
        </w:rPr>
        <w:t>catchment</w:t>
      </w:r>
      <w:r w:rsidRPr="001E2924">
        <w:rPr>
          <w:rFonts w:ascii="Times New Roman" w:hAnsi="Times New Roman" w:cs="Times New Roman"/>
          <w:sz w:val="24"/>
          <w:szCs w:val="24"/>
          <w:lang w:val="en-US"/>
        </w:rPr>
        <w:t xml:space="preserve"> population for </w:t>
      </w:r>
      <w:r w:rsidR="00F0144C" w:rsidRPr="001E2924">
        <w:rPr>
          <w:rFonts w:ascii="Times New Roman" w:hAnsi="Times New Roman" w:cs="Times New Roman"/>
          <w:sz w:val="24"/>
          <w:szCs w:val="24"/>
          <w:lang w:val="en-US"/>
        </w:rPr>
        <w:t xml:space="preserve">Levanger sykehus </w:t>
      </w:r>
      <w:r w:rsidRPr="001E2924">
        <w:rPr>
          <w:rFonts w:ascii="Times New Roman" w:hAnsi="Times New Roman" w:cs="Times New Roman"/>
          <w:sz w:val="24"/>
          <w:szCs w:val="24"/>
          <w:lang w:val="en-US"/>
        </w:rPr>
        <w:t>during the study period is missing</w:t>
      </w:r>
      <w:r w:rsidR="00F0144C" w:rsidRPr="001E2924">
        <w:rPr>
          <w:rFonts w:ascii="Times New Roman" w:hAnsi="Times New Roman" w:cs="Times New Roman"/>
          <w:sz w:val="24"/>
          <w:szCs w:val="24"/>
          <w:lang w:val="en-US"/>
        </w:rPr>
        <w:t xml:space="preserve">.  </w:t>
      </w:r>
      <w:r w:rsidR="001A5E07">
        <w:rPr>
          <w:rFonts w:ascii="Times New Roman" w:hAnsi="Times New Roman" w:cs="Times New Roman"/>
          <w:sz w:val="24"/>
          <w:szCs w:val="24"/>
          <w:lang w:val="en-US"/>
        </w:rPr>
        <w:t xml:space="preserve">The patients that were identified from the hospital registries had their diagnoses confirmed in </w:t>
      </w:r>
      <w:r w:rsidR="00C120D4">
        <w:rPr>
          <w:rFonts w:ascii="Times New Roman" w:hAnsi="Times New Roman" w:cs="Times New Roman"/>
          <w:sz w:val="24"/>
          <w:szCs w:val="24"/>
          <w:lang w:val="en-US"/>
        </w:rPr>
        <w:t xml:space="preserve">that </w:t>
      </w:r>
      <w:r w:rsidR="001A5E07">
        <w:rPr>
          <w:rFonts w:ascii="Times New Roman" w:hAnsi="Times New Roman" w:cs="Times New Roman"/>
          <w:sz w:val="24"/>
          <w:szCs w:val="24"/>
          <w:lang w:val="en-US"/>
        </w:rPr>
        <w:t>the their specific notes were read, however one cannot be sure that some patients were not registered  with a diverticulitis diagnose and thus can have been missed</w:t>
      </w:r>
      <w:r w:rsidR="001A5E07" w:rsidRPr="00151840">
        <w:rPr>
          <w:rFonts w:ascii="Times New Roman" w:hAnsi="Times New Roman" w:cs="Times New Roman"/>
          <w:sz w:val="24"/>
          <w:szCs w:val="24"/>
          <w:lang w:val="en-US"/>
        </w:rPr>
        <w:t>.</w:t>
      </w:r>
      <w:r w:rsidR="001A5E07">
        <w:rPr>
          <w:rFonts w:ascii="Times New Roman" w:hAnsi="Times New Roman" w:cs="Times New Roman"/>
          <w:sz w:val="24"/>
          <w:szCs w:val="24"/>
          <w:lang w:val="en-US"/>
        </w:rPr>
        <w:t xml:space="preserve"> </w:t>
      </w:r>
      <w:r w:rsidR="00151840" w:rsidRPr="00151840">
        <w:rPr>
          <w:rFonts w:ascii="Times New Roman" w:hAnsi="Times New Roman" w:cs="Times New Roman"/>
          <w:sz w:val="24"/>
          <w:szCs w:val="24"/>
          <w:lang w:val="en-US"/>
        </w:rPr>
        <w:t xml:space="preserve">The </w:t>
      </w:r>
      <w:r w:rsidR="001A5E07" w:rsidRPr="00151840">
        <w:rPr>
          <w:rFonts w:ascii="Times New Roman" w:hAnsi="Times New Roman" w:cs="Times New Roman"/>
          <w:sz w:val="24"/>
          <w:szCs w:val="24"/>
          <w:lang w:val="en-US"/>
        </w:rPr>
        <w:t>weaknesses in diagnosing the patients are</w:t>
      </w:r>
      <w:r w:rsidR="00151840" w:rsidRPr="00151840">
        <w:rPr>
          <w:rFonts w:ascii="Times New Roman" w:hAnsi="Times New Roman" w:cs="Times New Roman"/>
          <w:sz w:val="24"/>
          <w:szCs w:val="24"/>
          <w:lang w:val="en-US"/>
        </w:rPr>
        <w:t xml:space="preserve"> discussed adequately</w:t>
      </w:r>
      <w:r w:rsidR="000101D9" w:rsidRPr="00151840">
        <w:rPr>
          <w:rFonts w:ascii="Times New Roman" w:hAnsi="Times New Roman" w:cs="Times New Roman"/>
          <w:sz w:val="24"/>
          <w:szCs w:val="24"/>
          <w:lang w:val="en-US"/>
        </w:rPr>
        <w:t xml:space="preserve">. </w:t>
      </w:r>
      <w:r w:rsidR="001A0EC5" w:rsidRPr="00151840">
        <w:rPr>
          <w:rFonts w:ascii="Times New Roman" w:hAnsi="Times New Roman" w:cs="Times New Roman"/>
          <w:sz w:val="24"/>
          <w:szCs w:val="24"/>
          <w:lang w:val="en-US"/>
        </w:rPr>
        <w:t xml:space="preserve"> </w:t>
      </w:r>
      <w:r w:rsidR="00151840" w:rsidRPr="00151840">
        <w:rPr>
          <w:rFonts w:ascii="Times New Roman" w:hAnsi="Times New Roman" w:cs="Times New Roman"/>
          <w:sz w:val="24"/>
          <w:szCs w:val="24"/>
          <w:lang w:val="en-US"/>
        </w:rPr>
        <w:t>There is no mentioning of how many patients that were</w:t>
      </w:r>
      <w:r w:rsidR="00151840">
        <w:rPr>
          <w:rFonts w:ascii="Times New Roman" w:hAnsi="Times New Roman" w:cs="Times New Roman"/>
          <w:sz w:val="24"/>
          <w:szCs w:val="24"/>
          <w:lang w:val="en-US"/>
        </w:rPr>
        <w:t xml:space="preserve"> </w:t>
      </w:r>
      <w:r w:rsidR="001A5E07">
        <w:rPr>
          <w:rFonts w:ascii="Times New Roman" w:hAnsi="Times New Roman" w:cs="Times New Roman"/>
          <w:sz w:val="24"/>
          <w:szCs w:val="24"/>
          <w:lang w:val="en-US"/>
        </w:rPr>
        <w:t>eligible</w:t>
      </w:r>
      <w:r w:rsidR="00151840">
        <w:rPr>
          <w:rFonts w:ascii="Times New Roman" w:hAnsi="Times New Roman" w:cs="Times New Roman"/>
          <w:sz w:val="24"/>
          <w:szCs w:val="24"/>
          <w:lang w:val="en-US"/>
        </w:rPr>
        <w:t xml:space="preserve"> for study</w:t>
      </w:r>
      <w:r w:rsidR="001A0EC5" w:rsidRPr="00151840">
        <w:rPr>
          <w:rFonts w:ascii="Times New Roman" w:hAnsi="Times New Roman" w:cs="Times New Roman"/>
          <w:sz w:val="24"/>
          <w:szCs w:val="24"/>
          <w:lang w:val="en-US"/>
        </w:rPr>
        <w:t xml:space="preserve"> II</w:t>
      </w:r>
      <w:r w:rsidR="00E8299B" w:rsidRPr="00151840">
        <w:rPr>
          <w:rFonts w:ascii="Times New Roman" w:hAnsi="Times New Roman" w:cs="Times New Roman"/>
          <w:sz w:val="24"/>
          <w:szCs w:val="24"/>
          <w:lang w:val="en-US"/>
        </w:rPr>
        <w:t>.</w:t>
      </w:r>
      <w:r w:rsidR="00151840">
        <w:rPr>
          <w:rFonts w:ascii="Times New Roman" w:hAnsi="Times New Roman" w:cs="Times New Roman"/>
          <w:sz w:val="24"/>
          <w:szCs w:val="24"/>
          <w:lang w:val="en-US"/>
        </w:rPr>
        <w:t xml:space="preserve">  By large the meaning of the findings is </w:t>
      </w:r>
      <w:r w:rsidR="00C120D4">
        <w:rPr>
          <w:rFonts w:ascii="Times New Roman" w:hAnsi="Times New Roman" w:cs="Times New Roman"/>
          <w:sz w:val="24"/>
          <w:szCs w:val="24"/>
          <w:lang w:val="en-US"/>
        </w:rPr>
        <w:t xml:space="preserve">somewhat </w:t>
      </w:r>
      <w:r w:rsidR="00151840">
        <w:rPr>
          <w:rFonts w:ascii="Times New Roman" w:hAnsi="Times New Roman" w:cs="Times New Roman"/>
          <w:sz w:val="24"/>
          <w:szCs w:val="24"/>
          <w:lang w:val="en-US"/>
        </w:rPr>
        <w:t>scarcely discussed</w:t>
      </w:r>
      <w:r w:rsidR="000101D9" w:rsidRPr="00151840">
        <w:rPr>
          <w:rFonts w:ascii="Times New Roman" w:hAnsi="Times New Roman" w:cs="Times New Roman"/>
          <w:sz w:val="24"/>
          <w:szCs w:val="24"/>
          <w:lang w:val="en-US"/>
        </w:rPr>
        <w:t>.</w:t>
      </w:r>
    </w:p>
    <w:p w14:paraId="58B67669" w14:textId="417B81E8" w:rsidR="00EA51C2" w:rsidRPr="00151840" w:rsidRDefault="00151840" w:rsidP="00FD3C78">
      <w:pPr>
        <w:spacing w:line="480" w:lineRule="auto"/>
        <w:rPr>
          <w:rFonts w:ascii="Times New Roman" w:hAnsi="Times New Roman" w:cs="Times New Roman"/>
          <w:sz w:val="24"/>
          <w:szCs w:val="24"/>
          <w:lang w:val="en-US"/>
        </w:rPr>
      </w:pPr>
      <w:r w:rsidRPr="00151840">
        <w:rPr>
          <w:rFonts w:ascii="Times New Roman" w:hAnsi="Times New Roman" w:cs="Times New Roman"/>
          <w:sz w:val="24"/>
          <w:szCs w:val="24"/>
          <w:lang w:val="en-US"/>
        </w:rPr>
        <w:lastRenderedPageBreak/>
        <w:t>In the general discussion risk factors</w:t>
      </w:r>
      <w:r>
        <w:rPr>
          <w:rFonts w:ascii="Times New Roman" w:hAnsi="Times New Roman" w:cs="Times New Roman"/>
          <w:sz w:val="24"/>
          <w:szCs w:val="24"/>
          <w:lang w:val="en-US"/>
        </w:rPr>
        <w:t>,</w:t>
      </w:r>
      <w:r w:rsidRPr="00151840">
        <w:rPr>
          <w:rFonts w:ascii="Times New Roman" w:hAnsi="Times New Roman" w:cs="Times New Roman"/>
          <w:sz w:val="24"/>
          <w:szCs w:val="24"/>
          <w:lang w:val="en-US"/>
        </w:rPr>
        <w:t xml:space="preserve"> long term survival and  a balanced discussion on indications for surgery</w:t>
      </w:r>
      <w:r>
        <w:rPr>
          <w:rFonts w:ascii="Times New Roman" w:hAnsi="Times New Roman" w:cs="Times New Roman"/>
          <w:sz w:val="24"/>
          <w:szCs w:val="24"/>
          <w:lang w:val="en-US"/>
        </w:rPr>
        <w:t xml:space="preserve"> is given </w:t>
      </w:r>
      <w:r w:rsidR="001A5E07">
        <w:rPr>
          <w:rFonts w:ascii="Times New Roman" w:hAnsi="Times New Roman" w:cs="Times New Roman"/>
          <w:sz w:val="24"/>
          <w:szCs w:val="24"/>
          <w:lang w:val="en-US"/>
        </w:rPr>
        <w:t>and also the limitations of the studies and possible bias</w:t>
      </w:r>
      <w:r w:rsidR="000101D9" w:rsidRPr="00151840">
        <w:rPr>
          <w:rFonts w:ascii="Times New Roman" w:hAnsi="Times New Roman" w:cs="Times New Roman"/>
          <w:sz w:val="24"/>
          <w:szCs w:val="24"/>
          <w:lang w:val="en-US"/>
        </w:rPr>
        <w:t>.</w:t>
      </w:r>
    </w:p>
    <w:p w14:paraId="6AE97F98" w14:textId="64A25EF3" w:rsidR="00EA51C2" w:rsidRPr="00FD3C78" w:rsidRDefault="001A5E07" w:rsidP="001A5E07">
      <w:pPr>
        <w:spacing w:line="480" w:lineRule="auto"/>
        <w:rPr>
          <w:rFonts w:ascii="Times New Roman" w:hAnsi="Times New Roman" w:cs="Times New Roman"/>
          <w:sz w:val="24"/>
          <w:szCs w:val="24"/>
        </w:rPr>
      </w:pPr>
      <w:r w:rsidRPr="001A5E07">
        <w:rPr>
          <w:rFonts w:ascii="Times New Roman" w:hAnsi="Times New Roman" w:cs="Times New Roman"/>
          <w:sz w:val="24"/>
          <w:szCs w:val="24"/>
          <w:lang w:val="en-US"/>
        </w:rPr>
        <w:t>In the c</w:t>
      </w:r>
      <w:r w:rsidR="0073679E" w:rsidRPr="001A5E07">
        <w:rPr>
          <w:rFonts w:ascii="Times New Roman" w:hAnsi="Times New Roman" w:cs="Times New Roman"/>
          <w:sz w:val="24"/>
          <w:szCs w:val="24"/>
          <w:lang w:val="en-US"/>
        </w:rPr>
        <w:t>on</w:t>
      </w:r>
      <w:r w:rsidRPr="001A5E07">
        <w:rPr>
          <w:rFonts w:ascii="Times New Roman" w:hAnsi="Times New Roman" w:cs="Times New Roman"/>
          <w:sz w:val="24"/>
          <w:szCs w:val="24"/>
          <w:lang w:val="en-US"/>
        </w:rPr>
        <w:t>clusion all main results are summarized but no interpretation of their meaning is given</w:t>
      </w:r>
      <w:r w:rsidR="00C120D4">
        <w:rPr>
          <w:rFonts w:ascii="Times New Roman" w:hAnsi="Times New Roman" w:cs="Times New Roman"/>
          <w:sz w:val="24"/>
          <w:szCs w:val="24"/>
          <w:lang w:val="en-US"/>
        </w:rPr>
        <w:t>,</w:t>
      </w:r>
      <w:r w:rsidRPr="001A5E07">
        <w:rPr>
          <w:rFonts w:ascii="Times New Roman" w:hAnsi="Times New Roman" w:cs="Times New Roman"/>
          <w:sz w:val="24"/>
          <w:szCs w:val="24"/>
          <w:lang w:val="en-US"/>
        </w:rPr>
        <w:t xml:space="preserve"> if so this would have pointed to the candidate’s scientific matureness</w:t>
      </w:r>
      <w:r>
        <w:rPr>
          <w:rFonts w:ascii="Times New Roman" w:hAnsi="Times New Roman" w:cs="Times New Roman"/>
          <w:sz w:val="24"/>
          <w:szCs w:val="24"/>
          <w:lang w:val="en-US"/>
        </w:rPr>
        <w:t>.</w:t>
      </w:r>
      <w:r w:rsidR="00EA51C2" w:rsidRPr="001A5E07">
        <w:rPr>
          <w:rFonts w:ascii="Times New Roman" w:hAnsi="Times New Roman" w:cs="Times New Roman"/>
          <w:sz w:val="24"/>
          <w:szCs w:val="24"/>
          <w:lang w:val="en-US"/>
        </w:rPr>
        <w:t xml:space="preserve"> </w:t>
      </w:r>
      <w:r w:rsidRPr="001A5E07">
        <w:rPr>
          <w:rFonts w:ascii="Times New Roman" w:hAnsi="Times New Roman" w:cs="Times New Roman"/>
          <w:sz w:val="24"/>
          <w:szCs w:val="24"/>
          <w:lang w:val="en-US"/>
        </w:rPr>
        <w:t>There is a thorough review of the literature with</w:t>
      </w:r>
      <w:r>
        <w:rPr>
          <w:rFonts w:ascii="Times New Roman" w:hAnsi="Times New Roman" w:cs="Times New Roman"/>
          <w:sz w:val="24"/>
          <w:szCs w:val="24"/>
          <w:lang w:val="en-US"/>
        </w:rPr>
        <w:t xml:space="preserve"> </w:t>
      </w:r>
      <w:r w:rsidRPr="001A5E07">
        <w:rPr>
          <w:rFonts w:ascii="Times New Roman" w:hAnsi="Times New Roman" w:cs="Times New Roman"/>
          <w:sz w:val="24"/>
          <w:szCs w:val="24"/>
          <w:lang w:val="en-US"/>
        </w:rPr>
        <w:t>a reference list of 197 articles.</w:t>
      </w:r>
      <w:r>
        <w:rPr>
          <w:rFonts w:ascii="Times New Roman" w:hAnsi="Times New Roman" w:cs="Times New Roman"/>
          <w:sz w:val="24"/>
          <w:szCs w:val="24"/>
          <w:lang w:val="en-US"/>
        </w:rPr>
        <w:t xml:space="preserve">  </w:t>
      </w:r>
      <w:r w:rsidRPr="001A5E07">
        <w:rPr>
          <w:rFonts w:ascii="Times New Roman" w:hAnsi="Times New Roman" w:cs="Times New Roman"/>
          <w:sz w:val="24"/>
          <w:szCs w:val="24"/>
          <w:lang w:val="en-US"/>
        </w:rPr>
        <w:t xml:space="preserve">The thesis is solid but </w:t>
      </w:r>
      <w:r w:rsidR="00C120D4">
        <w:rPr>
          <w:rFonts w:ascii="Times New Roman" w:hAnsi="Times New Roman" w:cs="Times New Roman"/>
          <w:sz w:val="24"/>
          <w:szCs w:val="24"/>
          <w:lang w:val="en-US"/>
        </w:rPr>
        <w:t xml:space="preserve">mostly </w:t>
      </w:r>
      <w:r w:rsidRPr="001A5E07">
        <w:rPr>
          <w:rFonts w:ascii="Times New Roman" w:hAnsi="Times New Roman" w:cs="Times New Roman"/>
          <w:sz w:val="24"/>
          <w:szCs w:val="24"/>
          <w:lang w:val="en-US"/>
        </w:rPr>
        <w:t xml:space="preserve">merely confirming previous knowledge. This however could not be foreseen until the work had been done. </w:t>
      </w:r>
    </w:p>
    <w:p w14:paraId="1AD0E82D" w14:textId="77777777" w:rsidR="00836A16" w:rsidRPr="00FD3C78" w:rsidRDefault="00836A16" w:rsidP="00FD3C78">
      <w:pPr>
        <w:spacing w:line="480" w:lineRule="auto"/>
        <w:rPr>
          <w:rFonts w:ascii="Times New Roman" w:hAnsi="Times New Roman" w:cs="Times New Roman"/>
          <w:sz w:val="24"/>
          <w:szCs w:val="24"/>
        </w:rPr>
      </w:pPr>
    </w:p>
    <w:p w14:paraId="5B67C6DC" w14:textId="51084F7B" w:rsidR="00836A16" w:rsidRPr="001A5E07" w:rsidRDefault="00836A16" w:rsidP="00FD3C78">
      <w:pPr>
        <w:spacing w:line="480" w:lineRule="auto"/>
        <w:rPr>
          <w:rFonts w:ascii="Times New Roman" w:hAnsi="Times New Roman" w:cs="Times New Roman"/>
          <w:b/>
          <w:sz w:val="28"/>
          <w:szCs w:val="24"/>
        </w:rPr>
      </w:pPr>
      <w:proofErr w:type="spellStart"/>
      <w:r w:rsidRPr="001A5E07">
        <w:rPr>
          <w:rFonts w:ascii="Times New Roman" w:hAnsi="Times New Roman" w:cs="Times New Roman"/>
          <w:b/>
          <w:sz w:val="28"/>
          <w:szCs w:val="24"/>
        </w:rPr>
        <w:t>Specific</w:t>
      </w:r>
      <w:proofErr w:type="spellEnd"/>
      <w:r w:rsidRPr="001A5E07">
        <w:rPr>
          <w:rFonts w:ascii="Times New Roman" w:hAnsi="Times New Roman" w:cs="Times New Roman"/>
          <w:b/>
          <w:sz w:val="28"/>
          <w:szCs w:val="24"/>
        </w:rPr>
        <w:t xml:space="preserve"> </w:t>
      </w:r>
      <w:proofErr w:type="spellStart"/>
      <w:r w:rsidRPr="001A5E07">
        <w:rPr>
          <w:rFonts w:ascii="Times New Roman" w:hAnsi="Times New Roman" w:cs="Times New Roman"/>
          <w:b/>
          <w:sz w:val="28"/>
          <w:szCs w:val="24"/>
        </w:rPr>
        <w:t>comments</w:t>
      </w:r>
      <w:proofErr w:type="spellEnd"/>
      <w:r w:rsidRPr="001A5E07">
        <w:rPr>
          <w:rFonts w:ascii="Times New Roman" w:hAnsi="Times New Roman" w:cs="Times New Roman"/>
          <w:b/>
          <w:sz w:val="28"/>
          <w:szCs w:val="24"/>
        </w:rPr>
        <w:t xml:space="preserve"> </w:t>
      </w:r>
      <w:proofErr w:type="spellStart"/>
      <w:r w:rsidRPr="001A5E07">
        <w:rPr>
          <w:rFonts w:ascii="Times New Roman" w:hAnsi="Times New Roman" w:cs="Times New Roman"/>
          <w:b/>
          <w:sz w:val="28"/>
          <w:szCs w:val="24"/>
        </w:rPr>
        <w:t>on</w:t>
      </w:r>
      <w:proofErr w:type="spellEnd"/>
      <w:r w:rsidRPr="001A5E07">
        <w:rPr>
          <w:rFonts w:ascii="Times New Roman" w:hAnsi="Times New Roman" w:cs="Times New Roman"/>
          <w:b/>
          <w:sz w:val="28"/>
          <w:szCs w:val="24"/>
        </w:rPr>
        <w:t xml:space="preserve"> </w:t>
      </w:r>
      <w:proofErr w:type="spellStart"/>
      <w:r w:rsidR="00151840" w:rsidRPr="001A5E07">
        <w:rPr>
          <w:rFonts w:ascii="Times New Roman" w:hAnsi="Times New Roman" w:cs="Times New Roman"/>
          <w:b/>
          <w:sz w:val="28"/>
          <w:szCs w:val="24"/>
        </w:rPr>
        <w:t>the</w:t>
      </w:r>
      <w:proofErr w:type="spellEnd"/>
      <w:r w:rsidR="00151840" w:rsidRPr="001A5E07">
        <w:rPr>
          <w:rFonts w:ascii="Times New Roman" w:hAnsi="Times New Roman" w:cs="Times New Roman"/>
          <w:b/>
          <w:sz w:val="28"/>
          <w:szCs w:val="24"/>
        </w:rPr>
        <w:t xml:space="preserve"> </w:t>
      </w:r>
      <w:proofErr w:type="spellStart"/>
      <w:r w:rsidRPr="001A5E07">
        <w:rPr>
          <w:rFonts w:ascii="Times New Roman" w:hAnsi="Times New Roman" w:cs="Times New Roman"/>
          <w:b/>
          <w:sz w:val="28"/>
          <w:szCs w:val="24"/>
        </w:rPr>
        <w:t>papers</w:t>
      </w:r>
      <w:proofErr w:type="spellEnd"/>
      <w:r w:rsidRPr="001A5E07">
        <w:rPr>
          <w:rFonts w:ascii="Times New Roman" w:hAnsi="Times New Roman" w:cs="Times New Roman"/>
          <w:b/>
          <w:sz w:val="28"/>
          <w:szCs w:val="24"/>
        </w:rPr>
        <w:t>:</w:t>
      </w:r>
    </w:p>
    <w:p w14:paraId="3744CED3" w14:textId="77777777" w:rsidR="002176E3" w:rsidRDefault="002176E3" w:rsidP="00FD3C78">
      <w:pPr>
        <w:spacing w:line="480" w:lineRule="auto"/>
        <w:rPr>
          <w:rFonts w:ascii="Times New Roman" w:hAnsi="Times New Roman" w:cs="Times New Roman"/>
          <w:b/>
          <w:sz w:val="24"/>
          <w:szCs w:val="24"/>
          <w:lang w:val="en-US"/>
        </w:rPr>
      </w:pPr>
      <w:r w:rsidRPr="001A5E07">
        <w:rPr>
          <w:rFonts w:ascii="Times New Roman" w:hAnsi="Times New Roman" w:cs="Times New Roman"/>
          <w:sz w:val="24"/>
          <w:szCs w:val="24"/>
        </w:rPr>
        <w:t xml:space="preserve">Paper I </w:t>
      </w:r>
      <w:r w:rsidR="007C01B0" w:rsidRPr="001A5E07">
        <w:rPr>
          <w:rFonts w:ascii="Times New Roman" w:hAnsi="Times New Roman" w:cs="Times New Roman"/>
          <w:b/>
          <w:sz w:val="24"/>
          <w:szCs w:val="24"/>
        </w:rPr>
        <w:t xml:space="preserve">Major </w:t>
      </w:r>
      <w:proofErr w:type="spellStart"/>
      <w:r w:rsidR="007C01B0" w:rsidRPr="001A5E07">
        <w:rPr>
          <w:rFonts w:ascii="Times New Roman" w:hAnsi="Times New Roman" w:cs="Times New Roman"/>
          <w:b/>
          <w:sz w:val="24"/>
          <w:szCs w:val="24"/>
        </w:rPr>
        <w:t>increase</w:t>
      </w:r>
      <w:proofErr w:type="spellEnd"/>
      <w:r w:rsidR="007C01B0" w:rsidRPr="001A5E07">
        <w:rPr>
          <w:rFonts w:ascii="Times New Roman" w:hAnsi="Times New Roman" w:cs="Times New Roman"/>
          <w:b/>
          <w:sz w:val="24"/>
          <w:szCs w:val="24"/>
        </w:rPr>
        <w:t xml:space="preserve"> in </w:t>
      </w:r>
      <w:proofErr w:type="spellStart"/>
      <w:r w:rsidR="007C01B0" w:rsidRPr="001A5E07">
        <w:rPr>
          <w:rFonts w:ascii="Times New Roman" w:hAnsi="Times New Roman" w:cs="Times New Roman"/>
          <w:b/>
          <w:sz w:val="24"/>
          <w:szCs w:val="24"/>
        </w:rPr>
        <w:t>admiss</w:t>
      </w:r>
      <w:proofErr w:type="spellEnd"/>
      <w:r w:rsidR="007C01B0" w:rsidRPr="007C01B0">
        <w:rPr>
          <w:rFonts w:ascii="Times New Roman" w:hAnsi="Times New Roman" w:cs="Times New Roman"/>
          <w:b/>
          <w:sz w:val="24"/>
          <w:szCs w:val="24"/>
          <w:lang w:val="en-US"/>
        </w:rPr>
        <w:t>ion- and incidence rates of acute colonic diverticulitis</w:t>
      </w:r>
      <w:r w:rsidR="007C01B0">
        <w:rPr>
          <w:rFonts w:ascii="Times New Roman" w:hAnsi="Times New Roman" w:cs="Times New Roman"/>
          <w:b/>
          <w:sz w:val="24"/>
          <w:szCs w:val="24"/>
          <w:lang w:val="en-US"/>
        </w:rPr>
        <w:t xml:space="preserve"> </w:t>
      </w:r>
      <w:proofErr w:type="spellStart"/>
      <w:r w:rsidR="007C01B0">
        <w:rPr>
          <w:rFonts w:ascii="Times New Roman" w:hAnsi="Times New Roman" w:cs="Times New Roman"/>
          <w:b/>
          <w:sz w:val="24"/>
          <w:szCs w:val="24"/>
          <w:lang w:val="en-US"/>
        </w:rPr>
        <w:t>Talabani</w:t>
      </w:r>
      <w:proofErr w:type="spellEnd"/>
      <w:r w:rsidR="007C01B0">
        <w:rPr>
          <w:rFonts w:ascii="Times New Roman" w:hAnsi="Times New Roman" w:cs="Times New Roman"/>
          <w:b/>
          <w:sz w:val="24"/>
          <w:szCs w:val="24"/>
          <w:lang w:val="en-US"/>
        </w:rPr>
        <w:t xml:space="preserve"> AR, </w:t>
      </w:r>
      <w:proofErr w:type="spellStart"/>
      <w:r w:rsidR="007C01B0">
        <w:rPr>
          <w:rFonts w:ascii="Times New Roman" w:hAnsi="Times New Roman" w:cs="Times New Roman"/>
          <w:b/>
          <w:sz w:val="24"/>
          <w:szCs w:val="24"/>
          <w:lang w:val="en-US"/>
        </w:rPr>
        <w:t>Lydersen</w:t>
      </w:r>
      <w:proofErr w:type="spellEnd"/>
      <w:r w:rsidR="007C01B0">
        <w:rPr>
          <w:rFonts w:ascii="Times New Roman" w:hAnsi="Times New Roman" w:cs="Times New Roman"/>
          <w:b/>
          <w:sz w:val="24"/>
          <w:szCs w:val="24"/>
          <w:lang w:val="en-US"/>
        </w:rPr>
        <w:t xml:space="preserve"> S, </w:t>
      </w:r>
      <w:proofErr w:type="spellStart"/>
      <w:r w:rsidR="007C01B0">
        <w:rPr>
          <w:rFonts w:ascii="Times New Roman" w:hAnsi="Times New Roman" w:cs="Times New Roman"/>
          <w:b/>
          <w:sz w:val="24"/>
          <w:szCs w:val="24"/>
          <w:lang w:val="en-US"/>
        </w:rPr>
        <w:t>Endreseth</w:t>
      </w:r>
      <w:proofErr w:type="spellEnd"/>
      <w:r w:rsidR="007C01B0">
        <w:rPr>
          <w:rFonts w:ascii="Times New Roman" w:hAnsi="Times New Roman" w:cs="Times New Roman"/>
          <w:b/>
          <w:sz w:val="24"/>
          <w:szCs w:val="24"/>
          <w:lang w:val="en-US"/>
        </w:rPr>
        <w:t xml:space="preserve"> BH., Edna </w:t>
      </w:r>
      <w:r w:rsidR="00373C7C">
        <w:rPr>
          <w:rFonts w:ascii="Times New Roman" w:hAnsi="Times New Roman" w:cs="Times New Roman"/>
          <w:b/>
          <w:sz w:val="24"/>
          <w:szCs w:val="24"/>
          <w:lang w:val="en-US"/>
        </w:rPr>
        <w:t xml:space="preserve">T-H. </w:t>
      </w:r>
      <w:proofErr w:type="spellStart"/>
      <w:r w:rsidR="00373C7C">
        <w:rPr>
          <w:rFonts w:ascii="Times New Roman" w:hAnsi="Times New Roman" w:cs="Times New Roman"/>
          <w:b/>
          <w:sz w:val="24"/>
          <w:szCs w:val="24"/>
          <w:lang w:val="en-US"/>
        </w:rPr>
        <w:t>Int</w:t>
      </w:r>
      <w:proofErr w:type="spellEnd"/>
      <w:r w:rsidR="00373C7C">
        <w:rPr>
          <w:rFonts w:ascii="Times New Roman" w:hAnsi="Times New Roman" w:cs="Times New Roman"/>
          <w:b/>
          <w:sz w:val="24"/>
          <w:szCs w:val="24"/>
          <w:lang w:val="en-US"/>
        </w:rPr>
        <w:t xml:space="preserve"> J Colorectal Dis (2014) 29:937-945.</w:t>
      </w:r>
    </w:p>
    <w:p w14:paraId="3D25E4B2" w14:textId="77777777" w:rsidR="009C16C9" w:rsidRDefault="00993B80"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article </w:t>
      </w:r>
      <w:r w:rsidR="00611DF0">
        <w:rPr>
          <w:rFonts w:ascii="Times New Roman" w:hAnsi="Times New Roman" w:cs="Times New Roman"/>
          <w:sz w:val="24"/>
          <w:szCs w:val="24"/>
          <w:lang w:val="en-US"/>
        </w:rPr>
        <w:t xml:space="preserve">is published in a colorectal journal with an impact factor of 2.4. All patients admitted to </w:t>
      </w:r>
      <w:proofErr w:type="spellStart"/>
      <w:r w:rsidR="00611DF0">
        <w:rPr>
          <w:rFonts w:ascii="Times New Roman" w:hAnsi="Times New Roman" w:cs="Times New Roman"/>
          <w:sz w:val="24"/>
          <w:szCs w:val="24"/>
          <w:lang w:val="en-US"/>
        </w:rPr>
        <w:t>Levanger</w:t>
      </w:r>
      <w:proofErr w:type="spellEnd"/>
      <w:r w:rsidR="00611DF0">
        <w:rPr>
          <w:rFonts w:ascii="Times New Roman" w:hAnsi="Times New Roman" w:cs="Times New Roman"/>
          <w:sz w:val="24"/>
          <w:szCs w:val="24"/>
          <w:lang w:val="en-US"/>
        </w:rPr>
        <w:t xml:space="preserve"> </w:t>
      </w:r>
      <w:proofErr w:type="spellStart"/>
      <w:r w:rsidR="00611DF0">
        <w:rPr>
          <w:rFonts w:ascii="Times New Roman" w:hAnsi="Times New Roman" w:cs="Times New Roman"/>
          <w:sz w:val="24"/>
          <w:szCs w:val="24"/>
          <w:lang w:val="en-US"/>
        </w:rPr>
        <w:t>Hopsital</w:t>
      </w:r>
      <w:proofErr w:type="spellEnd"/>
      <w:r w:rsidR="00611DF0">
        <w:rPr>
          <w:rFonts w:ascii="Times New Roman" w:hAnsi="Times New Roman" w:cs="Times New Roman"/>
          <w:sz w:val="24"/>
          <w:szCs w:val="24"/>
          <w:lang w:val="en-US"/>
        </w:rPr>
        <w:t xml:space="preserve"> between 1988 and 2012 were evaluated and the cohort was identified using the ICD codes for diverticulitis. It seems as if another surgeon than Jamal </w:t>
      </w:r>
      <w:proofErr w:type="spellStart"/>
      <w:r w:rsidR="00611DF0">
        <w:rPr>
          <w:rFonts w:ascii="Times New Roman" w:hAnsi="Times New Roman" w:cs="Times New Roman"/>
          <w:sz w:val="24"/>
          <w:szCs w:val="24"/>
          <w:lang w:val="en-US"/>
        </w:rPr>
        <w:t>Talabani</w:t>
      </w:r>
      <w:proofErr w:type="spellEnd"/>
      <w:r w:rsidR="00611DF0">
        <w:rPr>
          <w:rFonts w:ascii="Times New Roman" w:hAnsi="Times New Roman" w:cs="Times New Roman"/>
          <w:sz w:val="24"/>
          <w:szCs w:val="24"/>
          <w:lang w:val="en-US"/>
        </w:rPr>
        <w:t xml:space="preserve"> performed the chart review, as it was stated that the reviewer was employed during the </w:t>
      </w:r>
      <w:proofErr w:type="spellStart"/>
      <w:r w:rsidR="00611DF0">
        <w:rPr>
          <w:rFonts w:ascii="Times New Roman" w:hAnsi="Times New Roman" w:cs="Times New Roman"/>
          <w:sz w:val="24"/>
          <w:szCs w:val="24"/>
          <w:lang w:val="en-US"/>
        </w:rPr>
        <w:t>enitre</w:t>
      </w:r>
      <w:proofErr w:type="spellEnd"/>
      <w:r w:rsidR="00611DF0">
        <w:rPr>
          <w:rFonts w:ascii="Times New Roman" w:hAnsi="Times New Roman" w:cs="Times New Roman"/>
          <w:sz w:val="24"/>
          <w:szCs w:val="24"/>
          <w:lang w:val="en-US"/>
        </w:rPr>
        <w:t xml:space="preserve"> stud</w:t>
      </w:r>
      <w:r w:rsidR="009C16C9">
        <w:rPr>
          <w:rFonts w:ascii="Times New Roman" w:hAnsi="Times New Roman" w:cs="Times New Roman"/>
          <w:sz w:val="24"/>
          <w:szCs w:val="24"/>
          <w:lang w:val="en-US"/>
        </w:rPr>
        <w:t>y period between 1988 and 2012?</w:t>
      </w:r>
    </w:p>
    <w:p w14:paraId="65BF3384" w14:textId="6A70E994" w:rsidR="00147DEB" w:rsidRDefault="00611DF0"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diagnoses were validated, but how,</w:t>
      </w:r>
      <w:r w:rsidR="00234C37">
        <w:rPr>
          <w:rFonts w:ascii="Times New Roman" w:hAnsi="Times New Roman" w:cs="Times New Roman"/>
          <w:sz w:val="24"/>
          <w:szCs w:val="24"/>
          <w:lang w:val="en-US"/>
        </w:rPr>
        <w:t xml:space="preserve"> when do you know that the patient has diverticular disease? </w:t>
      </w:r>
      <w:r w:rsidR="00FA1B80">
        <w:rPr>
          <w:rFonts w:ascii="Times New Roman" w:hAnsi="Times New Roman" w:cs="Times New Roman"/>
          <w:sz w:val="24"/>
          <w:szCs w:val="24"/>
          <w:lang w:val="en-US"/>
        </w:rPr>
        <w:t>It would have been interesting to have more details on this.</w:t>
      </w:r>
      <w:r w:rsidR="00234C37">
        <w:rPr>
          <w:rFonts w:ascii="Times New Roman" w:hAnsi="Times New Roman" w:cs="Times New Roman"/>
          <w:sz w:val="24"/>
          <w:szCs w:val="24"/>
          <w:lang w:val="en-US"/>
        </w:rPr>
        <w:t xml:space="preserve"> It is impressive to have details </w:t>
      </w:r>
      <w:r w:rsidR="00B52790">
        <w:rPr>
          <w:rFonts w:ascii="Times New Roman" w:hAnsi="Times New Roman" w:cs="Times New Roman"/>
          <w:sz w:val="24"/>
          <w:szCs w:val="24"/>
          <w:lang w:val="en-US"/>
        </w:rPr>
        <w:t>on all these cases, but it is also difficult to do this</w:t>
      </w:r>
      <w:r w:rsidR="009C16C9">
        <w:rPr>
          <w:rFonts w:ascii="Times New Roman" w:hAnsi="Times New Roman" w:cs="Times New Roman"/>
          <w:sz w:val="24"/>
          <w:szCs w:val="24"/>
          <w:lang w:val="en-US"/>
        </w:rPr>
        <w:t xml:space="preserve"> in a retrospective cohort. This could have been discussed further.</w:t>
      </w:r>
      <w:r w:rsidR="000204D8">
        <w:rPr>
          <w:rFonts w:ascii="Times New Roman" w:hAnsi="Times New Roman" w:cs="Times New Roman"/>
          <w:sz w:val="24"/>
          <w:szCs w:val="24"/>
          <w:lang w:val="en-US"/>
        </w:rPr>
        <w:t xml:space="preserve"> It could have been of interest to ad</w:t>
      </w:r>
      <w:r w:rsidR="001D0ADD">
        <w:rPr>
          <w:rFonts w:ascii="Times New Roman" w:hAnsi="Times New Roman" w:cs="Times New Roman"/>
          <w:sz w:val="24"/>
          <w:szCs w:val="24"/>
          <w:lang w:val="en-US"/>
        </w:rPr>
        <w:t xml:space="preserve">d more details on treatment as to see trends also in </w:t>
      </w:r>
      <w:proofErr w:type="spellStart"/>
      <w:r w:rsidR="001D0ADD">
        <w:rPr>
          <w:rFonts w:ascii="Times New Roman" w:hAnsi="Times New Roman" w:cs="Times New Roman"/>
          <w:sz w:val="24"/>
          <w:szCs w:val="24"/>
          <w:lang w:val="en-US"/>
        </w:rPr>
        <w:t>treatmend</w:t>
      </w:r>
      <w:proofErr w:type="spellEnd"/>
      <w:r w:rsidR="001D0ADD">
        <w:rPr>
          <w:rFonts w:ascii="Times New Roman" w:hAnsi="Times New Roman" w:cs="Times New Roman"/>
          <w:sz w:val="24"/>
          <w:szCs w:val="24"/>
          <w:lang w:val="en-US"/>
        </w:rPr>
        <w:t xml:space="preserve"> offered.</w:t>
      </w:r>
    </w:p>
    <w:p w14:paraId="73283800" w14:textId="77777777" w:rsidR="00AD1DB8" w:rsidRDefault="00AD1DB8"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results are presented in an adequately and in an orderly fashion. </w:t>
      </w:r>
      <w:r w:rsidR="002A13AD">
        <w:rPr>
          <w:rFonts w:ascii="Times New Roman" w:hAnsi="Times New Roman" w:cs="Times New Roman"/>
          <w:sz w:val="24"/>
          <w:szCs w:val="24"/>
          <w:lang w:val="en-US"/>
        </w:rPr>
        <w:t xml:space="preserve">The gender difference seen in the material is only presented and not discussed in detail in the discussion. </w:t>
      </w:r>
    </w:p>
    <w:p w14:paraId="68F94B2A" w14:textId="08BDB3CD" w:rsidR="00373C7C" w:rsidRPr="001D0ADD" w:rsidRDefault="009C16C9"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discussion is relevant but could elaborate more on the causes of an increase in admission rates. The strength </w:t>
      </w:r>
      <w:r w:rsidR="000204D8">
        <w:rPr>
          <w:rFonts w:ascii="Times New Roman" w:hAnsi="Times New Roman" w:cs="Times New Roman"/>
          <w:sz w:val="24"/>
          <w:szCs w:val="24"/>
          <w:lang w:val="en-US"/>
        </w:rPr>
        <w:t>of</w:t>
      </w:r>
      <w:r>
        <w:rPr>
          <w:rFonts w:ascii="Times New Roman" w:hAnsi="Times New Roman" w:cs="Times New Roman"/>
          <w:sz w:val="24"/>
          <w:szCs w:val="24"/>
          <w:lang w:val="en-US"/>
        </w:rPr>
        <w:t xml:space="preserve"> a prospective cohort for a long period of time may </w:t>
      </w:r>
      <w:r w:rsidR="000204D8">
        <w:rPr>
          <w:rFonts w:ascii="Times New Roman" w:hAnsi="Times New Roman" w:cs="Times New Roman"/>
          <w:sz w:val="24"/>
          <w:szCs w:val="24"/>
          <w:lang w:val="en-US"/>
        </w:rPr>
        <w:t>also be a weakness as it is likely that attitudes towards diseases and admissions change over time. Still the paper is well written and contributes with additional information regarding time trends in the treatment of diverticulitis.</w:t>
      </w:r>
    </w:p>
    <w:p w14:paraId="3EC56B24" w14:textId="77777777" w:rsidR="00373C7C" w:rsidRDefault="00373C7C" w:rsidP="00373C7C">
      <w:pPr>
        <w:spacing w:line="48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Paper II </w:t>
      </w:r>
      <w:r>
        <w:rPr>
          <w:rFonts w:ascii="Times New Roman" w:hAnsi="Times New Roman" w:cs="Times New Roman"/>
          <w:b/>
          <w:sz w:val="24"/>
          <w:szCs w:val="24"/>
          <w:lang w:val="en-US"/>
        </w:rPr>
        <w:t xml:space="preserve">Clinical diagnostic accuracy of acute colonic </w:t>
      </w:r>
      <w:proofErr w:type="spellStart"/>
      <w:r>
        <w:rPr>
          <w:rFonts w:ascii="Times New Roman" w:hAnsi="Times New Roman" w:cs="Times New Roman"/>
          <w:b/>
          <w:sz w:val="24"/>
          <w:szCs w:val="24"/>
          <w:lang w:val="en-US"/>
        </w:rPr>
        <w:t>divertiulitis</w:t>
      </w:r>
      <w:proofErr w:type="spellEnd"/>
      <w:r>
        <w:rPr>
          <w:rFonts w:ascii="Times New Roman" w:hAnsi="Times New Roman" w:cs="Times New Roman"/>
          <w:b/>
          <w:sz w:val="24"/>
          <w:szCs w:val="24"/>
          <w:lang w:val="en-US"/>
        </w:rPr>
        <w:t xml:space="preserve"> in patients admitted with </w:t>
      </w:r>
      <w:proofErr w:type="spellStart"/>
      <w:r>
        <w:rPr>
          <w:rFonts w:ascii="Times New Roman" w:hAnsi="Times New Roman" w:cs="Times New Roman"/>
          <w:b/>
          <w:sz w:val="24"/>
          <w:szCs w:val="24"/>
          <w:lang w:val="en-US"/>
        </w:rPr>
        <w:t>acuet</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abominal</w:t>
      </w:r>
      <w:proofErr w:type="spellEnd"/>
      <w:r>
        <w:rPr>
          <w:rFonts w:ascii="Times New Roman" w:hAnsi="Times New Roman" w:cs="Times New Roman"/>
          <w:b/>
          <w:sz w:val="24"/>
          <w:szCs w:val="24"/>
          <w:lang w:val="en-US"/>
        </w:rPr>
        <w:t xml:space="preserve"> pain, a receiver operating characteristic curve analysis. </w:t>
      </w:r>
      <w:proofErr w:type="spellStart"/>
      <w:r>
        <w:rPr>
          <w:rFonts w:ascii="Times New Roman" w:hAnsi="Times New Roman" w:cs="Times New Roman"/>
          <w:b/>
          <w:sz w:val="24"/>
          <w:szCs w:val="24"/>
          <w:lang w:val="en-US"/>
        </w:rPr>
        <w:t>Talabani</w:t>
      </w:r>
      <w:proofErr w:type="spellEnd"/>
      <w:r>
        <w:rPr>
          <w:rFonts w:ascii="Times New Roman" w:hAnsi="Times New Roman" w:cs="Times New Roman"/>
          <w:b/>
          <w:sz w:val="24"/>
          <w:szCs w:val="24"/>
          <w:lang w:val="en-US"/>
        </w:rPr>
        <w:t xml:space="preserve"> AR, </w:t>
      </w:r>
      <w:proofErr w:type="spellStart"/>
      <w:r>
        <w:rPr>
          <w:rFonts w:ascii="Times New Roman" w:hAnsi="Times New Roman" w:cs="Times New Roman"/>
          <w:b/>
          <w:sz w:val="24"/>
          <w:szCs w:val="24"/>
          <w:lang w:val="en-US"/>
        </w:rPr>
        <w:t>Endreseth</w:t>
      </w:r>
      <w:proofErr w:type="spellEnd"/>
      <w:r>
        <w:rPr>
          <w:rFonts w:ascii="Times New Roman" w:hAnsi="Times New Roman" w:cs="Times New Roman"/>
          <w:b/>
          <w:sz w:val="24"/>
          <w:szCs w:val="24"/>
          <w:lang w:val="en-US"/>
        </w:rPr>
        <w:t xml:space="preserve"> BH., </w:t>
      </w:r>
      <w:proofErr w:type="spellStart"/>
      <w:r>
        <w:rPr>
          <w:rFonts w:ascii="Times New Roman" w:hAnsi="Times New Roman" w:cs="Times New Roman"/>
          <w:b/>
          <w:sz w:val="24"/>
          <w:szCs w:val="24"/>
          <w:lang w:val="en-US"/>
        </w:rPr>
        <w:t>Lydersen</w:t>
      </w:r>
      <w:proofErr w:type="spellEnd"/>
      <w:r>
        <w:rPr>
          <w:rFonts w:ascii="Times New Roman" w:hAnsi="Times New Roman" w:cs="Times New Roman"/>
          <w:b/>
          <w:sz w:val="24"/>
          <w:szCs w:val="24"/>
          <w:lang w:val="en-US"/>
        </w:rPr>
        <w:t xml:space="preserve"> S, Edna T-H. </w:t>
      </w:r>
      <w:proofErr w:type="spellStart"/>
      <w:r>
        <w:rPr>
          <w:rFonts w:ascii="Times New Roman" w:hAnsi="Times New Roman" w:cs="Times New Roman"/>
          <w:b/>
          <w:sz w:val="24"/>
          <w:szCs w:val="24"/>
          <w:lang w:val="en-US"/>
        </w:rPr>
        <w:t>Int</w:t>
      </w:r>
      <w:proofErr w:type="spellEnd"/>
      <w:r>
        <w:rPr>
          <w:rFonts w:ascii="Times New Roman" w:hAnsi="Times New Roman" w:cs="Times New Roman"/>
          <w:b/>
          <w:sz w:val="24"/>
          <w:szCs w:val="24"/>
          <w:lang w:val="en-US"/>
        </w:rPr>
        <w:t xml:space="preserve"> J Colorectal Dis (2017) 32:41-47.</w:t>
      </w:r>
    </w:p>
    <w:p w14:paraId="70A77B90" w14:textId="0E8937AE" w:rsidR="001D0ADD" w:rsidRDefault="00DE6A06" w:rsidP="00373C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article focuses on acute abdominal pain in patients admitted to the Department of Surgery at Levanger Hospital. It is published in a journal with an impact of 2.4. It includes all patients admitted between 2011 and 2014. However, not all patients could be included and unfortunately a proper </w:t>
      </w:r>
      <w:proofErr w:type="spellStart"/>
      <w:r>
        <w:rPr>
          <w:rFonts w:ascii="Times New Roman" w:hAnsi="Times New Roman" w:cs="Times New Roman"/>
          <w:sz w:val="24"/>
          <w:szCs w:val="24"/>
          <w:lang w:val="en-US"/>
        </w:rPr>
        <w:t>screeninglog</w:t>
      </w:r>
      <w:proofErr w:type="spellEnd"/>
      <w:r>
        <w:rPr>
          <w:rFonts w:ascii="Times New Roman" w:hAnsi="Times New Roman" w:cs="Times New Roman"/>
          <w:sz w:val="24"/>
          <w:szCs w:val="24"/>
          <w:lang w:val="en-US"/>
        </w:rPr>
        <w:t xml:space="preserve"> could not be obtained. An attempt to identify at least all the patients with diverticulitis was performed, and it could not be demonstrated that included patients and missed patients </w:t>
      </w:r>
      <w:r w:rsidR="008F2280">
        <w:rPr>
          <w:rFonts w:ascii="Times New Roman" w:hAnsi="Times New Roman" w:cs="Times New Roman"/>
          <w:sz w:val="24"/>
          <w:szCs w:val="24"/>
          <w:lang w:val="en-US"/>
        </w:rPr>
        <w:t>differed much, which supports a proper</w:t>
      </w:r>
      <w:r>
        <w:rPr>
          <w:rFonts w:ascii="Times New Roman" w:hAnsi="Times New Roman" w:cs="Times New Roman"/>
          <w:sz w:val="24"/>
          <w:szCs w:val="24"/>
          <w:lang w:val="en-US"/>
        </w:rPr>
        <w:t xml:space="preserve"> external validity.</w:t>
      </w:r>
    </w:p>
    <w:p w14:paraId="4129C4AF" w14:textId="13CDA54F" w:rsidR="008F2280" w:rsidRDefault="004B377D" w:rsidP="00373C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study identifies the known diagnostic tools and gives information on their accuracy. It is possible that the study would have been even more interesting if some kind of new diagnostic tool would have been tested against the standard tools, but the study is still </w:t>
      </w:r>
      <w:r w:rsidR="003E3E22">
        <w:rPr>
          <w:rFonts w:ascii="Times New Roman" w:hAnsi="Times New Roman" w:cs="Times New Roman"/>
          <w:sz w:val="24"/>
          <w:szCs w:val="24"/>
          <w:lang w:val="en-US"/>
        </w:rPr>
        <w:t>giving information on the accuracy of tools used in the clinic on a regular basis.</w:t>
      </w:r>
    </w:p>
    <w:p w14:paraId="1C8ACC55" w14:textId="5EE6FE51" w:rsidR="003E3E22" w:rsidRDefault="00B35398" w:rsidP="00373C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table </w:t>
      </w:r>
      <w:r w:rsidR="00FE6A50">
        <w:rPr>
          <w:rFonts w:ascii="Times New Roman" w:hAnsi="Times New Roman" w:cs="Times New Roman"/>
          <w:sz w:val="24"/>
          <w:szCs w:val="24"/>
          <w:lang w:val="en-US"/>
        </w:rPr>
        <w:t>1 it would have been prefe</w:t>
      </w:r>
      <w:r w:rsidR="009C2B8A">
        <w:rPr>
          <w:rFonts w:ascii="Times New Roman" w:hAnsi="Times New Roman" w:cs="Times New Roman"/>
          <w:sz w:val="24"/>
          <w:szCs w:val="24"/>
          <w:lang w:val="en-US"/>
        </w:rPr>
        <w:t xml:space="preserve">rable to have the numbers instead of percentages as the numbers </w:t>
      </w:r>
      <w:proofErr w:type="spellStart"/>
      <w:r w:rsidR="009C2B8A">
        <w:rPr>
          <w:rFonts w:ascii="Times New Roman" w:hAnsi="Times New Roman" w:cs="Times New Roman"/>
          <w:sz w:val="24"/>
          <w:szCs w:val="24"/>
          <w:lang w:val="en-US"/>
        </w:rPr>
        <w:t>ar</w:t>
      </w:r>
      <w:proofErr w:type="spellEnd"/>
      <w:r w:rsidR="009C2B8A">
        <w:rPr>
          <w:rFonts w:ascii="Times New Roman" w:hAnsi="Times New Roman" w:cs="Times New Roman"/>
          <w:sz w:val="24"/>
          <w:szCs w:val="24"/>
          <w:lang w:val="en-US"/>
        </w:rPr>
        <w:t xml:space="preserve"> small, but it is still possible to decipher. It is a pity that the material is too small to enable for a discrimination of the different types of diverticulitis with different tools, which would have been interesting.</w:t>
      </w:r>
    </w:p>
    <w:p w14:paraId="26B6F1BD" w14:textId="406BDFDB" w:rsidR="009C2B8A" w:rsidRDefault="009C2B8A" w:rsidP="00373C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The use of CRP as a discriminative tool between diverticulitis and other acute abdominal conditions is interesting.</w:t>
      </w:r>
    </w:p>
    <w:p w14:paraId="108F2765" w14:textId="3CB27ECA" w:rsidR="009C2B8A" w:rsidRPr="00DE6A06" w:rsidRDefault="009C2B8A" w:rsidP="00373C7C">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The discussion is well written and highlights both strengths and weaknesses properly.</w:t>
      </w:r>
    </w:p>
    <w:p w14:paraId="36AC1899" w14:textId="77777777" w:rsidR="00373C7C" w:rsidRDefault="00373C7C" w:rsidP="00FD3C78">
      <w:pPr>
        <w:spacing w:line="480" w:lineRule="auto"/>
        <w:rPr>
          <w:ins w:id="1" w:author="Eva Angenete" w:date="2017-09-17T21:40:00Z"/>
          <w:rFonts w:ascii="Times New Roman" w:hAnsi="Times New Roman" w:cs="Times New Roman"/>
          <w:sz w:val="24"/>
          <w:szCs w:val="24"/>
          <w:lang w:val="en-US"/>
        </w:rPr>
      </w:pPr>
    </w:p>
    <w:p w14:paraId="03387B3B" w14:textId="77777777" w:rsidR="00836A16" w:rsidRPr="000101D9" w:rsidRDefault="00836A16" w:rsidP="00FD3C78">
      <w:pPr>
        <w:spacing w:line="480" w:lineRule="auto"/>
        <w:rPr>
          <w:rFonts w:ascii="Times New Roman" w:hAnsi="Times New Roman" w:cs="Times New Roman"/>
          <w:b/>
          <w:sz w:val="24"/>
          <w:szCs w:val="24"/>
          <w:lang w:val="en-US"/>
        </w:rPr>
      </w:pPr>
      <w:r w:rsidRPr="00FD3C78">
        <w:rPr>
          <w:rFonts w:ascii="Times New Roman" w:hAnsi="Times New Roman" w:cs="Times New Roman"/>
          <w:sz w:val="24"/>
          <w:szCs w:val="24"/>
          <w:lang w:val="en-US"/>
        </w:rPr>
        <w:t xml:space="preserve">Paper III  </w:t>
      </w:r>
      <w:r w:rsidR="0073679E" w:rsidRPr="00FD3C78">
        <w:rPr>
          <w:rFonts w:ascii="Times New Roman" w:hAnsi="Times New Roman" w:cs="Times New Roman"/>
          <w:sz w:val="24"/>
          <w:szCs w:val="24"/>
          <w:lang w:val="en-US"/>
        </w:rPr>
        <w:t xml:space="preserve"> </w:t>
      </w:r>
      <w:r w:rsidRPr="00FD3C78">
        <w:rPr>
          <w:rFonts w:ascii="Times New Roman" w:hAnsi="Times New Roman" w:cs="Times New Roman"/>
          <w:sz w:val="24"/>
          <w:szCs w:val="24"/>
          <w:lang w:val="en-US"/>
        </w:rPr>
        <w:t xml:space="preserve"> </w:t>
      </w:r>
      <w:r w:rsidRPr="000101D9">
        <w:rPr>
          <w:rFonts w:ascii="Times New Roman" w:hAnsi="Times New Roman" w:cs="Times New Roman"/>
          <w:b/>
          <w:sz w:val="24"/>
          <w:szCs w:val="24"/>
          <w:lang w:val="en-US"/>
        </w:rPr>
        <w:t xml:space="preserve">Risk factors of admission for acute colonic </w:t>
      </w:r>
      <w:proofErr w:type="spellStart"/>
      <w:r w:rsidRPr="000101D9">
        <w:rPr>
          <w:rFonts w:ascii="Times New Roman" w:hAnsi="Times New Roman" w:cs="Times New Roman"/>
          <w:b/>
          <w:sz w:val="24"/>
          <w:szCs w:val="24"/>
          <w:lang w:val="en-US"/>
        </w:rPr>
        <w:t>divericulitis</w:t>
      </w:r>
      <w:proofErr w:type="spellEnd"/>
      <w:r w:rsidRPr="000101D9">
        <w:rPr>
          <w:rFonts w:ascii="Times New Roman" w:hAnsi="Times New Roman" w:cs="Times New Roman"/>
          <w:b/>
          <w:sz w:val="24"/>
          <w:szCs w:val="24"/>
          <w:lang w:val="en-US"/>
        </w:rPr>
        <w:t xml:space="preserve"> in a population-based cohort study: The North </w:t>
      </w:r>
      <w:proofErr w:type="spellStart"/>
      <w:r w:rsidRPr="000101D9">
        <w:rPr>
          <w:rFonts w:ascii="Times New Roman" w:hAnsi="Times New Roman" w:cs="Times New Roman"/>
          <w:b/>
          <w:sz w:val="24"/>
          <w:szCs w:val="24"/>
          <w:lang w:val="en-US"/>
        </w:rPr>
        <w:t>Trondelag</w:t>
      </w:r>
      <w:proofErr w:type="spellEnd"/>
      <w:r w:rsidRPr="000101D9">
        <w:rPr>
          <w:rFonts w:ascii="Times New Roman" w:hAnsi="Times New Roman" w:cs="Times New Roman"/>
          <w:b/>
          <w:sz w:val="24"/>
          <w:szCs w:val="24"/>
          <w:lang w:val="en-US"/>
        </w:rPr>
        <w:t xml:space="preserve"> Healt</w:t>
      </w:r>
      <w:r w:rsidR="00126716" w:rsidRPr="000101D9">
        <w:rPr>
          <w:rFonts w:ascii="Times New Roman" w:hAnsi="Times New Roman" w:cs="Times New Roman"/>
          <w:b/>
          <w:sz w:val="24"/>
          <w:szCs w:val="24"/>
          <w:lang w:val="en-US"/>
        </w:rPr>
        <w:t>h</w:t>
      </w:r>
      <w:r w:rsidRPr="000101D9">
        <w:rPr>
          <w:rFonts w:ascii="Times New Roman" w:hAnsi="Times New Roman" w:cs="Times New Roman"/>
          <w:b/>
          <w:sz w:val="24"/>
          <w:szCs w:val="24"/>
          <w:lang w:val="en-US"/>
        </w:rPr>
        <w:t xml:space="preserve"> Study, </w:t>
      </w:r>
      <w:r w:rsidR="00FD3C78" w:rsidRPr="000101D9">
        <w:rPr>
          <w:rFonts w:ascii="Times New Roman" w:hAnsi="Times New Roman" w:cs="Times New Roman"/>
          <w:b/>
          <w:sz w:val="24"/>
          <w:szCs w:val="24"/>
          <w:lang w:val="en-US"/>
        </w:rPr>
        <w:t>Norway.</w:t>
      </w:r>
      <w:r w:rsidRPr="000101D9">
        <w:rPr>
          <w:rFonts w:ascii="Times New Roman" w:hAnsi="Times New Roman" w:cs="Times New Roman"/>
          <w:b/>
          <w:sz w:val="24"/>
          <w:szCs w:val="24"/>
          <w:lang w:val="en-US"/>
        </w:rPr>
        <w:t xml:space="preserve">   </w:t>
      </w:r>
      <w:proofErr w:type="spellStart"/>
      <w:r w:rsidRPr="000101D9">
        <w:rPr>
          <w:rFonts w:ascii="Times New Roman" w:hAnsi="Times New Roman" w:cs="Times New Roman"/>
          <w:b/>
          <w:sz w:val="24"/>
          <w:szCs w:val="24"/>
          <w:lang w:val="en-US"/>
        </w:rPr>
        <w:t>Talabani</w:t>
      </w:r>
      <w:proofErr w:type="spellEnd"/>
      <w:r w:rsidRPr="000101D9">
        <w:rPr>
          <w:rFonts w:ascii="Times New Roman" w:hAnsi="Times New Roman" w:cs="Times New Roman"/>
          <w:b/>
          <w:sz w:val="24"/>
          <w:szCs w:val="24"/>
          <w:lang w:val="en-US"/>
        </w:rPr>
        <w:t xml:space="preserve"> AJ, </w:t>
      </w:r>
      <w:proofErr w:type="spellStart"/>
      <w:r w:rsidRPr="000101D9">
        <w:rPr>
          <w:rFonts w:ascii="Times New Roman" w:hAnsi="Times New Roman" w:cs="Times New Roman"/>
          <w:b/>
          <w:sz w:val="24"/>
          <w:szCs w:val="24"/>
          <w:lang w:val="en-US"/>
        </w:rPr>
        <w:t>Lydersen</w:t>
      </w:r>
      <w:proofErr w:type="spellEnd"/>
      <w:r w:rsidRPr="000101D9">
        <w:rPr>
          <w:rFonts w:ascii="Times New Roman" w:hAnsi="Times New Roman" w:cs="Times New Roman"/>
          <w:b/>
          <w:sz w:val="24"/>
          <w:szCs w:val="24"/>
          <w:lang w:val="en-US"/>
        </w:rPr>
        <w:t xml:space="preserve"> S, </w:t>
      </w:r>
      <w:proofErr w:type="spellStart"/>
      <w:r w:rsidRPr="000101D9">
        <w:rPr>
          <w:rFonts w:ascii="Times New Roman" w:hAnsi="Times New Roman" w:cs="Times New Roman"/>
          <w:b/>
          <w:sz w:val="24"/>
          <w:szCs w:val="24"/>
          <w:lang w:val="en-US"/>
        </w:rPr>
        <w:t>Endreseth</w:t>
      </w:r>
      <w:proofErr w:type="spellEnd"/>
      <w:r w:rsidRPr="000101D9">
        <w:rPr>
          <w:rFonts w:ascii="Times New Roman" w:hAnsi="Times New Roman" w:cs="Times New Roman"/>
          <w:b/>
          <w:sz w:val="24"/>
          <w:szCs w:val="24"/>
          <w:lang w:val="en-US"/>
        </w:rPr>
        <w:t xml:space="preserve"> BH, Edna T-H.  World Journal of gastroenterology</w:t>
      </w:r>
      <w:r w:rsidR="0073679E" w:rsidRPr="000101D9">
        <w:rPr>
          <w:rFonts w:ascii="Times New Roman" w:hAnsi="Times New Roman" w:cs="Times New Roman"/>
          <w:b/>
          <w:sz w:val="24"/>
          <w:szCs w:val="24"/>
          <w:lang w:val="en-US"/>
        </w:rPr>
        <w:t xml:space="preserve"> 2016</w:t>
      </w:r>
      <w:r w:rsidR="00A655C3" w:rsidRPr="000101D9">
        <w:rPr>
          <w:rFonts w:ascii="Times New Roman" w:hAnsi="Times New Roman" w:cs="Times New Roman"/>
          <w:b/>
          <w:sz w:val="24"/>
          <w:szCs w:val="24"/>
          <w:lang w:val="en-US"/>
        </w:rPr>
        <w:t>; 22</w:t>
      </w:r>
      <w:r w:rsidR="0073679E" w:rsidRPr="000101D9">
        <w:rPr>
          <w:rFonts w:ascii="Times New Roman" w:hAnsi="Times New Roman" w:cs="Times New Roman"/>
          <w:b/>
          <w:sz w:val="24"/>
          <w:szCs w:val="24"/>
          <w:lang w:val="en-US"/>
        </w:rPr>
        <w:t>(48): 10663-10672</w:t>
      </w:r>
    </w:p>
    <w:p w14:paraId="28DC2B26" w14:textId="77777777" w:rsidR="00346C2F" w:rsidRPr="00FD3C78" w:rsidRDefault="0073679E" w:rsidP="00FD3C78">
      <w:pPr>
        <w:spacing w:line="480" w:lineRule="auto"/>
        <w:rPr>
          <w:rFonts w:ascii="Times New Roman" w:hAnsi="Times New Roman" w:cs="Times New Roman"/>
          <w:sz w:val="24"/>
          <w:szCs w:val="24"/>
          <w:lang w:val="en-US"/>
        </w:rPr>
      </w:pPr>
      <w:r w:rsidRPr="00FD3C78">
        <w:rPr>
          <w:rFonts w:ascii="Times New Roman" w:hAnsi="Times New Roman" w:cs="Times New Roman"/>
          <w:sz w:val="24"/>
          <w:szCs w:val="24"/>
          <w:lang w:val="en-US"/>
        </w:rPr>
        <w:t xml:space="preserve">This is an open access article that </w:t>
      </w:r>
      <w:r w:rsidR="00126716" w:rsidRPr="00FD3C78">
        <w:rPr>
          <w:rFonts w:ascii="Times New Roman" w:hAnsi="Times New Roman" w:cs="Times New Roman"/>
          <w:sz w:val="24"/>
          <w:szCs w:val="24"/>
          <w:lang w:val="en-US"/>
        </w:rPr>
        <w:t xml:space="preserve">aims to study the risk factors for being admitted to hospital with an acute diverticulitis. The background population is taken from the </w:t>
      </w:r>
      <w:r w:rsidR="00FD3C78" w:rsidRPr="00FD3C78">
        <w:rPr>
          <w:rFonts w:ascii="Times New Roman" w:hAnsi="Times New Roman" w:cs="Times New Roman"/>
          <w:sz w:val="24"/>
          <w:szCs w:val="24"/>
          <w:lang w:val="en-US"/>
        </w:rPr>
        <w:t>HUNT2 cohort</w:t>
      </w:r>
      <w:r w:rsidR="00126716" w:rsidRPr="00FD3C78">
        <w:rPr>
          <w:rFonts w:ascii="Times New Roman" w:hAnsi="Times New Roman" w:cs="Times New Roman"/>
          <w:sz w:val="24"/>
          <w:szCs w:val="24"/>
          <w:lang w:val="en-US"/>
        </w:rPr>
        <w:t xml:space="preserve"> of 43000 people. It was found that increasing age, obesity and being male living in rural areas were significant risk factors. The HUNT cohorts are extensively used for research</w:t>
      </w:r>
      <w:r w:rsidR="0029725B" w:rsidRPr="00FD3C78">
        <w:rPr>
          <w:rFonts w:ascii="Times New Roman" w:hAnsi="Times New Roman" w:cs="Times New Roman"/>
          <w:sz w:val="24"/>
          <w:szCs w:val="24"/>
          <w:lang w:val="en-US"/>
        </w:rPr>
        <w:t xml:space="preserve">. The patient selection is well defines in a flow chart. However there is no account of </w:t>
      </w:r>
      <w:r w:rsidR="00FD3C78" w:rsidRPr="00FD3C78">
        <w:rPr>
          <w:rFonts w:ascii="Times New Roman" w:hAnsi="Times New Roman" w:cs="Times New Roman"/>
          <w:sz w:val="24"/>
          <w:szCs w:val="24"/>
          <w:lang w:val="en-US"/>
        </w:rPr>
        <w:t>eligible</w:t>
      </w:r>
      <w:r w:rsidR="0029725B" w:rsidRPr="00FD3C78">
        <w:rPr>
          <w:rFonts w:ascii="Times New Roman" w:hAnsi="Times New Roman" w:cs="Times New Roman"/>
          <w:sz w:val="24"/>
          <w:szCs w:val="24"/>
          <w:lang w:val="en-US"/>
        </w:rPr>
        <w:t xml:space="preserve"> people</w:t>
      </w:r>
      <w:r w:rsidR="00346C2F" w:rsidRPr="00FD3C78">
        <w:rPr>
          <w:rFonts w:ascii="Times New Roman" w:hAnsi="Times New Roman" w:cs="Times New Roman"/>
          <w:sz w:val="24"/>
          <w:szCs w:val="24"/>
          <w:lang w:val="en-US"/>
        </w:rPr>
        <w:t xml:space="preserve"> belonging to </w:t>
      </w:r>
      <w:r w:rsidR="00FD3C78" w:rsidRPr="00FD3C78">
        <w:rPr>
          <w:rFonts w:ascii="Times New Roman" w:hAnsi="Times New Roman" w:cs="Times New Roman"/>
          <w:sz w:val="24"/>
          <w:szCs w:val="24"/>
          <w:lang w:val="en-US"/>
        </w:rPr>
        <w:t>Levanger Hospital</w:t>
      </w:r>
      <w:r w:rsidR="0029725B" w:rsidRPr="00FD3C78">
        <w:rPr>
          <w:rFonts w:ascii="Times New Roman" w:hAnsi="Times New Roman" w:cs="Times New Roman"/>
          <w:sz w:val="24"/>
          <w:szCs w:val="24"/>
          <w:lang w:val="en-US"/>
        </w:rPr>
        <w:t xml:space="preserve"> that did </w:t>
      </w:r>
      <w:r w:rsidR="00FD3C78" w:rsidRPr="00FD3C78">
        <w:rPr>
          <w:rFonts w:ascii="Times New Roman" w:hAnsi="Times New Roman" w:cs="Times New Roman"/>
          <w:sz w:val="24"/>
          <w:szCs w:val="24"/>
          <w:lang w:val="en-US"/>
        </w:rPr>
        <w:t>not accept</w:t>
      </w:r>
      <w:r w:rsidR="0029725B" w:rsidRPr="00FD3C78">
        <w:rPr>
          <w:rFonts w:ascii="Times New Roman" w:hAnsi="Times New Roman" w:cs="Times New Roman"/>
          <w:sz w:val="24"/>
          <w:szCs w:val="24"/>
          <w:lang w:val="en-US"/>
        </w:rPr>
        <w:t xml:space="preserve"> to participate in the HUNT study. 92.5 of the 358 patients that were admitted had their diagnosis </w:t>
      </w:r>
      <w:r w:rsidR="00FD3C78" w:rsidRPr="00FD3C78">
        <w:rPr>
          <w:rFonts w:ascii="Times New Roman" w:hAnsi="Times New Roman" w:cs="Times New Roman"/>
          <w:sz w:val="24"/>
          <w:szCs w:val="24"/>
          <w:lang w:val="en-US"/>
        </w:rPr>
        <w:t>confirmed</w:t>
      </w:r>
      <w:r w:rsidR="0029725B" w:rsidRPr="00FD3C78">
        <w:rPr>
          <w:rFonts w:ascii="Times New Roman" w:hAnsi="Times New Roman" w:cs="Times New Roman"/>
          <w:sz w:val="24"/>
          <w:szCs w:val="24"/>
          <w:lang w:val="en-US"/>
        </w:rPr>
        <w:t xml:space="preserve"> by imaging. The Hunt cohort was </w:t>
      </w:r>
      <w:r w:rsidR="00FD3C78" w:rsidRPr="00FD3C78">
        <w:rPr>
          <w:rFonts w:ascii="Times New Roman" w:hAnsi="Times New Roman" w:cs="Times New Roman"/>
          <w:sz w:val="24"/>
          <w:szCs w:val="24"/>
          <w:lang w:val="en-US"/>
        </w:rPr>
        <w:t>recruited</w:t>
      </w:r>
      <w:r w:rsidR="0029725B" w:rsidRPr="00FD3C78">
        <w:rPr>
          <w:rFonts w:ascii="Times New Roman" w:hAnsi="Times New Roman" w:cs="Times New Roman"/>
          <w:sz w:val="24"/>
          <w:szCs w:val="24"/>
          <w:lang w:val="en-US"/>
        </w:rPr>
        <w:t xml:space="preserve"> from 1995 -1997 but in this study only patients diagnosed from 1988 and onwards were included, so there might be some of the early patients in</w:t>
      </w:r>
      <w:r w:rsidR="00AA3DBA" w:rsidRPr="00FD3C78">
        <w:rPr>
          <w:rFonts w:ascii="Times New Roman" w:hAnsi="Times New Roman" w:cs="Times New Roman"/>
          <w:sz w:val="24"/>
          <w:szCs w:val="24"/>
          <w:lang w:val="en-US"/>
        </w:rPr>
        <w:t xml:space="preserve"> </w:t>
      </w:r>
      <w:r w:rsidR="0029725B" w:rsidRPr="00FD3C78">
        <w:rPr>
          <w:rFonts w:ascii="Times New Roman" w:hAnsi="Times New Roman" w:cs="Times New Roman"/>
          <w:sz w:val="24"/>
          <w:szCs w:val="24"/>
          <w:lang w:val="en-US"/>
        </w:rPr>
        <w:t>th</w:t>
      </w:r>
      <w:r w:rsidR="00AA3DBA" w:rsidRPr="00FD3C78">
        <w:rPr>
          <w:rFonts w:ascii="Times New Roman" w:hAnsi="Times New Roman" w:cs="Times New Roman"/>
          <w:sz w:val="24"/>
          <w:szCs w:val="24"/>
          <w:lang w:val="en-US"/>
        </w:rPr>
        <w:t>e</w:t>
      </w:r>
      <w:r w:rsidR="0029725B" w:rsidRPr="00FD3C78">
        <w:rPr>
          <w:rFonts w:ascii="Times New Roman" w:hAnsi="Times New Roman" w:cs="Times New Roman"/>
          <w:sz w:val="24"/>
          <w:szCs w:val="24"/>
          <w:lang w:val="en-US"/>
        </w:rPr>
        <w:t xml:space="preserve"> HUNT cohort that are missing</w:t>
      </w:r>
      <w:r w:rsidR="00AA3DBA" w:rsidRPr="00FD3C78">
        <w:rPr>
          <w:rFonts w:ascii="Times New Roman" w:hAnsi="Times New Roman" w:cs="Times New Roman"/>
          <w:sz w:val="24"/>
          <w:szCs w:val="24"/>
          <w:lang w:val="en-US"/>
        </w:rPr>
        <w:t xml:space="preserve">.  Obviously the data collected in </w:t>
      </w:r>
      <w:r w:rsidR="00FD3C78" w:rsidRPr="00FD3C78">
        <w:rPr>
          <w:rFonts w:ascii="Times New Roman" w:hAnsi="Times New Roman" w:cs="Times New Roman"/>
          <w:sz w:val="24"/>
          <w:szCs w:val="24"/>
          <w:lang w:val="en-US"/>
        </w:rPr>
        <w:t>the HUNT</w:t>
      </w:r>
      <w:r w:rsidR="00AA3DBA" w:rsidRPr="00FD3C78">
        <w:rPr>
          <w:rFonts w:ascii="Times New Roman" w:hAnsi="Times New Roman" w:cs="Times New Roman"/>
          <w:sz w:val="24"/>
          <w:szCs w:val="24"/>
          <w:lang w:val="en-US"/>
        </w:rPr>
        <w:t xml:space="preserve"> population was not primarily designed to study risk factors for acute diverticulitis and this is a drawback. Constipation is a word that people interpret individually for some it is outlet obstruction and for others slow transit. Is type of bread a good indicator of </w:t>
      </w:r>
      <w:r w:rsidR="00FD3C78" w:rsidRPr="00FD3C78">
        <w:rPr>
          <w:rFonts w:ascii="Times New Roman" w:hAnsi="Times New Roman" w:cs="Times New Roman"/>
          <w:sz w:val="24"/>
          <w:szCs w:val="24"/>
          <w:lang w:val="en-US"/>
        </w:rPr>
        <w:t>fiber</w:t>
      </w:r>
      <w:r w:rsidR="00AA3DBA" w:rsidRPr="00FD3C78">
        <w:rPr>
          <w:rFonts w:ascii="Times New Roman" w:hAnsi="Times New Roman" w:cs="Times New Roman"/>
          <w:sz w:val="24"/>
          <w:szCs w:val="24"/>
          <w:lang w:val="en-US"/>
        </w:rPr>
        <w:t xml:space="preserve"> intake?  One can think of other variables of interest that was not studied and that might if they were included have changed the picture.  The data on possible risk factors were collected mean 9 – 10 years before the admission so we do not know how these patients had behaved during the </w:t>
      </w:r>
      <w:r w:rsidR="005E5E0D" w:rsidRPr="00FD3C78">
        <w:rPr>
          <w:rFonts w:ascii="Times New Roman" w:hAnsi="Times New Roman" w:cs="Times New Roman"/>
          <w:sz w:val="24"/>
          <w:szCs w:val="24"/>
          <w:lang w:val="en-US"/>
        </w:rPr>
        <w:t xml:space="preserve">10 years </w:t>
      </w:r>
      <w:r w:rsidR="00FD3C78" w:rsidRPr="00FD3C78">
        <w:rPr>
          <w:rFonts w:ascii="Times New Roman" w:hAnsi="Times New Roman" w:cs="Times New Roman"/>
          <w:sz w:val="24"/>
          <w:szCs w:val="24"/>
          <w:lang w:val="en-US"/>
        </w:rPr>
        <w:t>preceding</w:t>
      </w:r>
      <w:r w:rsidR="005E5E0D" w:rsidRPr="00FD3C78">
        <w:rPr>
          <w:rFonts w:ascii="Times New Roman" w:hAnsi="Times New Roman" w:cs="Times New Roman"/>
          <w:sz w:val="24"/>
          <w:szCs w:val="24"/>
          <w:lang w:val="en-US"/>
        </w:rPr>
        <w:t xml:space="preserve"> their </w:t>
      </w:r>
      <w:r w:rsidR="005E5E0D" w:rsidRPr="00FD3C78">
        <w:rPr>
          <w:rFonts w:ascii="Times New Roman" w:hAnsi="Times New Roman" w:cs="Times New Roman"/>
          <w:sz w:val="24"/>
          <w:szCs w:val="24"/>
          <w:lang w:val="en-US"/>
        </w:rPr>
        <w:lastRenderedPageBreak/>
        <w:t>hospitalization. Some of the results seems to be by chance a</w:t>
      </w:r>
      <w:r w:rsidR="00FD3C78" w:rsidRPr="00FD3C78">
        <w:rPr>
          <w:rFonts w:ascii="Times New Roman" w:hAnsi="Times New Roman" w:cs="Times New Roman"/>
          <w:sz w:val="24"/>
          <w:szCs w:val="24"/>
          <w:lang w:val="en-US"/>
        </w:rPr>
        <w:t>l</w:t>
      </w:r>
      <w:r w:rsidR="005E5E0D" w:rsidRPr="00FD3C78">
        <w:rPr>
          <w:rFonts w:ascii="Times New Roman" w:hAnsi="Times New Roman" w:cs="Times New Roman"/>
          <w:sz w:val="24"/>
          <w:szCs w:val="24"/>
          <w:lang w:val="en-US"/>
        </w:rPr>
        <w:t>though they are not sorted out in the multivariable analysis, why is slight breathlessness worse</w:t>
      </w:r>
      <w:r w:rsidR="00346C2F" w:rsidRPr="00FD3C78">
        <w:rPr>
          <w:rFonts w:ascii="Times New Roman" w:hAnsi="Times New Roman" w:cs="Times New Roman"/>
          <w:sz w:val="24"/>
          <w:szCs w:val="24"/>
          <w:lang w:val="en-US"/>
        </w:rPr>
        <w:t xml:space="preserve"> than very much?  Why is smoking only a risk in women? Others factors may be more by association than causative, why is men living in rural areas more at risk than women? The authors discuss risk factors but do not attempt to explain the differences mentione</w:t>
      </w:r>
      <w:r w:rsidR="00FD3C78" w:rsidRPr="00FD3C78">
        <w:rPr>
          <w:rFonts w:ascii="Times New Roman" w:hAnsi="Times New Roman" w:cs="Times New Roman"/>
          <w:sz w:val="24"/>
          <w:szCs w:val="24"/>
          <w:lang w:val="en-US"/>
        </w:rPr>
        <w:t>d</w:t>
      </w:r>
      <w:r w:rsidR="00346C2F" w:rsidRPr="00FD3C78">
        <w:rPr>
          <w:rFonts w:ascii="Times New Roman" w:hAnsi="Times New Roman" w:cs="Times New Roman"/>
          <w:sz w:val="24"/>
          <w:szCs w:val="24"/>
          <w:lang w:val="en-US"/>
        </w:rPr>
        <w:t xml:space="preserve"> above</w:t>
      </w:r>
      <w:r w:rsidR="00FD3C78" w:rsidRPr="00FD3C78">
        <w:rPr>
          <w:rFonts w:ascii="Times New Roman" w:hAnsi="Times New Roman" w:cs="Times New Roman"/>
          <w:sz w:val="24"/>
          <w:szCs w:val="24"/>
          <w:lang w:val="en-US"/>
        </w:rPr>
        <w:t xml:space="preserve">.  However the discussion is relevant and points to the different biological mechanisms and also discusses the strengths and weaknesses of the study. </w:t>
      </w:r>
    </w:p>
    <w:p w14:paraId="21702ACC" w14:textId="77777777" w:rsidR="0073679E" w:rsidRPr="00FD3C78" w:rsidRDefault="0073679E" w:rsidP="00FD3C78">
      <w:pPr>
        <w:spacing w:line="480" w:lineRule="auto"/>
        <w:rPr>
          <w:rFonts w:ascii="Times New Roman" w:hAnsi="Times New Roman" w:cs="Times New Roman"/>
          <w:sz w:val="24"/>
          <w:szCs w:val="24"/>
          <w:lang w:val="en-US"/>
        </w:rPr>
      </w:pPr>
    </w:p>
    <w:p w14:paraId="6726A45B" w14:textId="77777777" w:rsidR="000101D9" w:rsidRDefault="0073679E" w:rsidP="00FD3C78">
      <w:pPr>
        <w:spacing w:line="480" w:lineRule="auto"/>
        <w:rPr>
          <w:rFonts w:ascii="Times New Roman" w:hAnsi="Times New Roman" w:cs="Times New Roman"/>
          <w:b/>
          <w:sz w:val="24"/>
          <w:szCs w:val="24"/>
          <w:lang w:val="en-US"/>
        </w:rPr>
      </w:pPr>
      <w:r w:rsidRPr="00FD3C78">
        <w:rPr>
          <w:rFonts w:ascii="Times New Roman" w:hAnsi="Times New Roman" w:cs="Times New Roman"/>
          <w:sz w:val="24"/>
          <w:szCs w:val="24"/>
          <w:lang w:val="en-US"/>
        </w:rPr>
        <w:t xml:space="preserve">Paper </w:t>
      </w:r>
      <w:r w:rsidR="00A655C3" w:rsidRPr="00FD3C78">
        <w:rPr>
          <w:rFonts w:ascii="Times New Roman" w:hAnsi="Times New Roman" w:cs="Times New Roman"/>
          <w:sz w:val="24"/>
          <w:szCs w:val="24"/>
          <w:lang w:val="en-US"/>
        </w:rPr>
        <w:t>IV Survival</w:t>
      </w:r>
      <w:r w:rsidRPr="000101D9">
        <w:rPr>
          <w:rFonts w:ascii="Times New Roman" w:hAnsi="Times New Roman" w:cs="Times New Roman"/>
          <w:b/>
          <w:sz w:val="24"/>
          <w:szCs w:val="24"/>
          <w:lang w:val="en-US"/>
        </w:rPr>
        <w:t xml:space="preserve"> after acute colonic </w:t>
      </w:r>
      <w:proofErr w:type="spellStart"/>
      <w:r w:rsidRPr="000101D9">
        <w:rPr>
          <w:rFonts w:ascii="Times New Roman" w:hAnsi="Times New Roman" w:cs="Times New Roman"/>
          <w:b/>
          <w:sz w:val="24"/>
          <w:szCs w:val="24"/>
          <w:lang w:val="en-US"/>
        </w:rPr>
        <w:t>divericulitis</w:t>
      </w:r>
      <w:proofErr w:type="spellEnd"/>
      <w:r w:rsidRPr="000101D9">
        <w:rPr>
          <w:rFonts w:ascii="Times New Roman" w:hAnsi="Times New Roman" w:cs="Times New Roman"/>
          <w:b/>
          <w:sz w:val="24"/>
          <w:szCs w:val="24"/>
          <w:lang w:val="en-US"/>
        </w:rPr>
        <w:t xml:space="preserve"> treated in hospital. Edna T-H, </w:t>
      </w:r>
      <w:proofErr w:type="spellStart"/>
      <w:r w:rsidRPr="000101D9">
        <w:rPr>
          <w:rFonts w:ascii="Times New Roman" w:hAnsi="Times New Roman" w:cs="Times New Roman"/>
          <w:b/>
          <w:sz w:val="24"/>
          <w:szCs w:val="24"/>
          <w:lang w:val="en-US"/>
        </w:rPr>
        <w:t>Talabani</w:t>
      </w:r>
      <w:proofErr w:type="spellEnd"/>
      <w:r w:rsidRPr="000101D9">
        <w:rPr>
          <w:rFonts w:ascii="Times New Roman" w:hAnsi="Times New Roman" w:cs="Times New Roman"/>
          <w:b/>
          <w:sz w:val="24"/>
          <w:szCs w:val="24"/>
          <w:lang w:val="en-US"/>
        </w:rPr>
        <w:t xml:space="preserve"> AJ, </w:t>
      </w:r>
      <w:proofErr w:type="spellStart"/>
      <w:r w:rsidRPr="000101D9">
        <w:rPr>
          <w:rFonts w:ascii="Times New Roman" w:hAnsi="Times New Roman" w:cs="Times New Roman"/>
          <w:b/>
          <w:sz w:val="24"/>
          <w:szCs w:val="24"/>
          <w:lang w:val="en-US"/>
        </w:rPr>
        <w:t>Lydersen</w:t>
      </w:r>
      <w:proofErr w:type="spellEnd"/>
      <w:r w:rsidRPr="000101D9">
        <w:rPr>
          <w:rFonts w:ascii="Times New Roman" w:hAnsi="Times New Roman" w:cs="Times New Roman"/>
          <w:b/>
          <w:sz w:val="24"/>
          <w:szCs w:val="24"/>
          <w:lang w:val="en-US"/>
        </w:rPr>
        <w:t xml:space="preserve"> S, </w:t>
      </w:r>
      <w:proofErr w:type="spellStart"/>
      <w:r w:rsidRPr="000101D9">
        <w:rPr>
          <w:rFonts w:ascii="Times New Roman" w:hAnsi="Times New Roman" w:cs="Times New Roman"/>
          <w:b/>
          <w:sz w:val="24"/>
          <w:szCs w:val="24"/>
          <w:lang w:val="en-US"/>
        </w:rPr>
        <w:t>Endreseth</w:t>
      </w:r>
      <w:proofErr w:type="spellEnd"/>
      <w:r w:rsidRPr="000101D9">
        <w:rPr>
          <w:rFonts w:ascii="Times New Roman" w:hAnsi="Times New Roman" w:cs="Times New Roman"/>
          <w:b/>
          <w:sz w:val="24"/>
          <w:szCs w:val="24"/>
          <w:lang w:val="en-US"/>
        </w:rPr>
        <w:t xml:space="preserve"> BH.     International Journal of Colorectal Disease 2014</w:t>
      </w:r>
      <w:r w:rsidR="00A655C3" w:rsidRPr="000101D9">
        <w:rPr>
          <w:rFonts w:ascii="Times New Roman" w:hAnsi="Times New Roman" w:cs="Times New Roman"/>
          <w:b/>
          <w:sz w:val="24"/>
          <w:szCs w:val="24"/>
          <w:lang w:val="en-US"/>
        </w:rPr>
        <w:t>; 29</w:t>
      </w:r>
      <w:r w:rsidRPr="000101D9">
        <w:rPr>
          <w:rFonts w:ascii="Times New Roman" w:hAnsi="Times New Roman" w:cs="Times New Roman"/>
          <w:b/>
          <w:sz w:val="24"/>
          <w:szCs w:val="24"/>
          <w:lang w:val="en-US"/>
        </w:rPr>
        <w:t>(11):1361-1367</w:t>
      </w:r>
      <w:r w:rsidR="000101D9" w:rsidRPr="000101D9">
        <w:rPr>
          <w:rFonts w:ascii="Times New Roman" w:hAnsi="Times New Roman" w:cs="Times New Roman"/>
          <w:b/>
          <w:sz w:val="24"/>
          <w:szCs w:val="24"/>
          <w:lang w:val="en-US"/>
        </w:rPr>
        <w:t xml:space="preserve"> </w:t>
      </w:r>
    </w:p>
    <w:p w14:paraId="507C2581" w14:textId="77777777" w:rsidR="00766D76" w:rsidRPr="00766D76" w:rsidRDefault="00766D76"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CF024B">
        <w:rPr>
          <w:rFonts w:ascii="Times New Roman" w:hAnsi="Times New Roman" w:cs="Times New Roman"/>
          <w:sz w:val="24"/>
          <w:szCs w:val="24"/>
          <w:lang w:val="en-US"/>
        </w:rPr>
        <w:t>article has</w:t>
      </w:r>
      <w:r>
        <w:rPr>
          <w:rFonts w:ascii="Times New Roman" w:hAnsi="Times New Roman" w:cs="Times New Roman"/>
          <w:sz w:val="24"/>
          <w:szCs w:val="24"/>
          <w:lang w:val="en-US"/>
        </w:rPr>
        <w:t xml:space="preserve"> the aim to study short and long-term survival as well as cause of death in patients treated in hospital for acute diverticulitis. The study spans 25 years and include 650 patients admitted to Levanger Hospital. The majority had only one admission but some were admitted up to ten times.</w:t>
      </w:r>
      <w:r w:rsidR="00CF024B">
        <w:rPr>
          <w:rFonts w:ascii="Times New Roman" w:hAnsi="Times New Roman" w:cs="Times New Roman"/>
          <w:sz w:val="24"/>
          <w:szCs w:val="24"/>
          <w:lang w:val="en-US"/>
        </w:rPr>
        <w:t xml:space="preserve"> The authors are commended in that they have such complete data </w:t>
      </w:r>
      <w:r w:rsidR="00A655C3">
        <w:rPr>
          <w:rFonts w:ascii="Times New Roman" w:hAnsi="Times New Roman" w:cs="Times New Roman"/>
          <w:sz w:val="24"/>
          <w:szCs w:val="24"/>
          <w:lang w:val="en-US"/>
        </w:rPr>
        <w:t>over this</w:t>
      </w:r>
      <w:r w:rsidR="00CF024B">
        <w:rPr>
          <w:rFonts w:ascii="Times New Roman" w:hAnsi="Times New Roman" w:cs="Times New Roman"/>
          <w:sz w:val="24"/>
          <w:szCs w:val="24"/>
          <w:lang w:val="en-US"/>
        </w:rPr>
        <w:t xml:space="preserve"> long time span with ASA scores, Hinchey grading etc. for all patients. Causes of death were collected from </w:t>
      </w:r>
      <w:r w:rsidR="00A655C3">
        <w:rPr>
          <w:rFonts w:ascii="Times New Roman" w:hAnsi="Times New Roman" w:cs="Times New Roman"/>
          <w:sz w:val="24"/>
          <w:szCs w:val="24"/>
          <w:lang w:val="en-US"/>
        </w:rPr>
        <w:t>patient’s</w:t>
      </w:r>
      <w:r w:rsidR="00CF024B">
        <w:rPr>
          <w:rFonts w:ascii="Times New Roman" w:hAnsi="Times New Roman" w:cs="Times New Roman"/>
          <w:sz w:val="24"/>
          <w:szCs w:val="24"/>
          <w:lang w:val="en-US"/>
        </w:rPr>
        <w:t xml:space="preserve"> records or the death registry, one can discuss how accurate these are, </w:t>
      </w:r>
      <w:r w:rsidR="00A655C3">
        <w:rPr>
          <w:rFonts w:ascii="Times New Roman" w:hAnsi="Times New Roman" w:cs="Times New Roman"/>
          <w:sz w:val="24"/>
          <w:szCs w:val="24"/>
          <w:lang w:val="en-US"/>
        </w:rPr>
        <w:t>and presumably</w:t>
      </w:r>
      <w:r w:rsidR="00CF024B">
        <w:rPr>
          <w:rFonts w:ascii="Times New Roman" w:hAnsi="Times New Roman" w:cs="Times New Roman"/>
          <w:sz w:val="24"/>
          <w:szCs w:val="24"/>
          <w:lang w:val="en-US"/>
        </w:rPr>
        <w:t xml:space="preserve"> few patients were examined with an autopsy. As expected the first admission was the one that carried most </w:t>
      </w:r>
      <w:r w:rsidR="00A655C3">
        <w:rPr>
          <w:rFonts w:ascii="Times New Roman" w:hAnsi="Times New Roman" w:cs="Times New Roman"/>
          <w:sz w:val="24"/>
          <w:szCs w:val="24"/>
          <w:lang w:val="en-US"/>
        </w:rPr>
        <w:t>complications</w:t>
      </w:r>
      <w:r w:rsidR="00CF024B">
        <w:rPr>
          <w:rFonts w:ascii="Times New Roman" w:hAnsi="Times New Roman" w:cs="Times New Roman"/>
          <w:sz w:val="24"/>
          <w:szCs w:val="24"/>
          <w:lang w:val="en-US"/>
        </w:rPr>
        <w:t xml:space="preserve"> and death. Of those who had surgery </w:t>
      </w:r>
      <w:r w:rsidR="00A655C3">
        <w:rPr>
          <w:rFonts w:ascii="Times New Roman" w:hAnsi="Times New Roman" w:cs="Times New Roman"/>
          <w:sz w:val="24"/>
          <w:szCs w:val="24"/>
          <w:lang w:val="en-US"/>
        </w:rPr>
        <w:t>this was</w:t>
      </w:r>
      <w:r w:rsidR="00CF024B">
        <w:rPr>
          <w:rFonts w:ascii="Times New Roman" w:hAnsi="Times New Roman" w:cs="Times New Roman"/>
          <w:sz w:val="24"/>
          <w:szCs w:val="24"/>
          <w:lang w:val="en-US"/>
        </w:rPr>
        <w:t xml:space="preserve"> also at their first admission</w:t>
      </w:r>
      <w:r w:rsidR="001559E1">
        <w:rPr>
          <w:rFonts w:ascii="Times New Roman" w:hAnsi="Times New Roman" w:cs="Times New Roman"/>
          <w:sz w:val="24"/>
          <w:szCs w:val="24"/>
          <w:lang w:val="en-US"/>
        </w:rPr>
        <w:t xml:space="preserve">. The operative methods used were those one can expect however it seems </w:t>
      </w:r>
      <w:r w:rsidR="00A655C3">
        <w:rPr>
          <w:rFonts w:ascii="Times New Roman" w:hAnsi="Times New Roman" w:cs="Times New Roman"/>
          <w:sz w:val="24"/>
          <w:szCs w:val="24"/>
          <w:lang w:val="en-US"/>
        </w:rPr>
        <w:t>relatively</w:t>
      </w:r>
      <w:r w:rsidR="001559E1">
        <w:rPr>
          <w:rFonts w:ascii="Times New Roman" w:hAnsi="Times New Roman" w:cs="Times New Roman"/>
          <w:sz w:val="24"/>
          <w:szCs w:val="24"/>
          <w:lang w:val="en-US"/>
        </w:rPr>
        <w:t xml:space="preserve"> few had </w:t>
      </w:r>
      <w:r w:rsidR="00A655C3">
        <w:rPr>
          <w:rFonts w:ascii="Times New Roman" w:hAnsi="Times New Roman" w:cs="Times New Roman"/>
          <w:sz w:val="24"/>
          <w:szCs w:val="24"/>
          <w:lang w:val="en-US"/>
        </w:rPr>
        <w:t>radiologically</w:t>
      </w:r>
      <w:r w:rsidR="001559E1">
        <w:rPr>
          <w:rFonts w:ascii="Times New Roman" w:hAnsi="Times New Roman" w:cs="Times New Roman"/>
          <w:sz w:val="24"/>
          <w:szCs w:val="24"/>
          <w:lang w:val="en-US"/>
        </w:rPr>
        <w:t xml:space="preserve"> guided abscess drainage. It could be noted that 100 day mortality was about the same irrespectively of whether the patient was admitted with obstruction, abscess or purulent peritonitis. The death rates were I line with those reported elsewhere. Those who died did so mainly from cardiovascular disease and one </w:t>
      </w:r>
      <w:r w:rsidR="001559E1">
        <w:rPr>
          <w:rFonts w:ascii="Times New Roman" w:hAnsi="Times New Roman" w:cs="Times New Roman"/>
          <w:sz w:val="24"/>
          <w:szCs w:val="24"/>
          <w:lang w:val="en-US"/>
        </w:rPr>
        <w:lastRenderedPageBreak/>
        <w:t>could specu</w:t>
      </w:r>
      <w:r w:rsidR="00F066FD">
        <w:rPr>
          <w:rFonts w:ascii="Times New Roman" w:hAnsi="Times New Roman" w:cs="Times New Roman"/>
          <w:sz w:val="24"/>
          <w:szCs w:val="24"/>
          <w:lang w:val="en-US"/>
        </w:rPr>
        <w:t>l</w:t>
      </w:r>
      <w:r w:rsidR="001559E1">
        <w:rPr>
          <w:rFonts w:ascii="Times New Roman" w:hAnsi="Times New Roman" w:cs="Times New Roman"/>
          <w:sz w:val="24"/>
          <w:szCs w:val="24"/>
          <w:lang w:val="en-US"/>
        </w:rPr>
        <w:t>ate if t</w:t>
      </w:r>
      <w:r w:rsidR="00F066FD">
        <w:rPr>
          <w:rFonts w:ascii="Times New Roman" w:hAnsi="Times New Roman" w:cs="Times New Roman"/>
          <w:sz w:val="24"/>
          <w:szCs w:val="24"/>
          <w:lang w:val="en-US"/>
        </w:rPr>
        <w:t>h</w:t>
      </w:r>
      <w:r w:rsidR="001559E1">
        <w:rPr>
          <w:rFonts w:ascii="Times New Roman" w:hAnsi="Times New Roman" w:cs="Times New Roman"/>
          <w:sz w:val="24"/>
          <w:szCs w:val="24"/>
          <w:lang w:val="en-US"/>
        </w:rPr>
        <w:t>e diverticulitis was a contributin</w:t>
      </w:r>
      <w:r w:rsidR="00F066FD">
        <w:rPr>
          <w:rFonts w:ascii="Times New Roman" w:hAnsi="Times New Roman" w:cs="Times New Roman"/>
          <w:sz w:val="24"/>
          <w:szCs w:val="24"/>
          <w:lang w:val="en-US"/>
        </w:rPr>
        <w:t xml:space="preserve">g factor </w:t>
      </w:r>
      <w:r w:rsidR="00A655C3">
        <w:rPr>
          <w:rFonts w:ascii="Times New Roman" w:hAnsi="Times New Roman" w:cs="Times New Roman"/>
          <w:sz w:val="24"/>
          <w:szCs w:val="24"/>
          <w:lang w:val="en-US"/>
        </w:rPr>
        <w:t>however</w:t>
      </w:r>
      <w:r w:rsidR="00F066FD">
        <w:rPr>
          <w:rFonts w:ascii="Times New Roman" w:hAnsi="Times New Roman" w:cs="Times New Roman"/>
          <w:sz w:val="24"/>
          <w:szCs w:val="24"/>
          <w:lang w:val="en-US"/>
        </w:rPr>
        <w:t xml:space="preserve"> this is not di</w:t>
      </w:r>
      <w:r w:rsidR="001559E1">
        <w:rPr>
          <w:rFonts w:ascii="Times New Roman" w:hAnsi="Times New Roman" w:cs="Times New Roman"/>
          <w:sz w:val="24"/>
          <w:szCs w:val="24"/>
          <w:lang w:val="en-US"/>
        </w:rPr>
        <w:t xml:space="preserve">scussed. Long-term survival was not </w:t>
      </w:r>
      <w:r w:rsidR="00A655C3">
        <w:rPr>
          <w:rFonts w:ascii="Times New Roman" w:hAnsi="Times New Roman" w:cs="Times New Roman"/>
          <w:sz w:val="24"/>
          <w:szCs w:val="24"/>
          <w:lang w:val="en-US"/>
        </w:rPr>
        <w:t>dependent</w:t>
      </w:r>
      <w:r w:rsidR="001559E1">
        <w:rPr>
          <w:rFonts w:ascii="Times New Roman" w:hAnsi="Times New Roman" w:cs="Times New Roman"/>
          <w:sz w:val="24"/>
          <w:szCs w:val="24"/>
          <w:lang w:val="en-US"/>
        </w:rPr>
        <w:t xml:space="preserve"> on type of primary disease presentation but those with comorbidity was of course at higher risk</w:t>
      </w:r>
      <w:r w:rsidR="00F066FD">
        <w:rPr>
          <w:rFonts w:ascii="Times New Roman" w:hAnsi="Times New Roman" w:cs="Times New Roman"/>
          <w:sz w:val="24"/>
          <w:szCs w:val="24"/>
          <w:lang w:val="en-US"/>
        </w:rPr>
        <w:t xml:space="preserve">. Interestingly death </w:t>
      </w:r>
      <w:r w:rsidR="00A655C3">
        <w:rPr>
          <w:rFonts w:ascii="Times New Roman" w:hAnsi="Times New Roman" w:cs="Times New Roman"/>
          <w:sz w:val="24"/>
          <w:szCs w:val="24"/>
          <w:lang w:val="en-US"/>
        </w:rPr>
        <w:t>from chronic</w:t>
      </w:r>
      <w:r w:rsidR="00F066FD">
        <w:rPr>
          <w:rFonts w:ascii="Times New Roman" w:hAnsi="Times New Roman" w:cs="Times New Roman"/>
          <w:sz w:val="24"/>
          <w:szCs w:val="24"/>
          <w:lang w:val="en-US"/>
        </w:rPr>
        <w:t xml:space="preserve"> obstructive pulmonary disease was more frequent among those who had had </w:t>
      </w:r>
      <w:r w:rsidR="00A655C3">
        <w:rPr>
          <w:rFonts w:ascii="Times New Roman" w:hAnsi="Times New Roman" w:cs="Times New Roman"/>
          <w:sz w:val="24"/>
          <w:szCs w:val="24"/>
          <w:lang w:val="en-US"/>
        </w:rPr>
        <w:t>diverticulitis</w:t>
      </w:r>
    </w:p>
    <w:p w14:paraId="45B795A9" w14:textId="77777777" w:rsidR="000101D9" w:rsidRDefault="000101D9" w:rsidP="00FD3C78">
      <w:pPr>
        <w:spacing w:line="480" w:lineRule="auto"/>
        <w:rPr>
          <w:rFonts w:ascii="Times New Roman" w:hAnsi="Times New Roman" w:cs="Times New Roman"/>
          <w:b/>
          <w:sz w:val="24"/>
          <w:szCs w:val="24"/>
          <w:lang w:val="en-US"/>
        </w:rPr>
      </w:pPr>
    </w:p>
    <w:p w14:paraId="2EF55F65" w14:textId="77777777" w:rsidR="000101D9" w:rsidRDefault="000101D9" w:rsidP="00FD3C78">
      <w:pPr>
        <w:spacing w:line="480" w:lineRule="auto"/>
        <w:rPr>
          <w:rFonts w:ascii="Times New Roman" w:hAnsi="Times New Roman" w:cs="Times New Roman"/>
          <w:b/>
          <w:sz w:val="24"/>
          <w:szCs w:val="24"/>
          <w:lang w:val="en-US"/>
        </w:rPr>
      </w:pPr>
    </w:p>
    <w:p w14:paraId="165967DB" w14:textId="77777777" w:rsidR="000101D9" w:rsidRDefault="000101D9" w:rsidP="00FD3C78">
      <w:pPr>
        <w:spacing w:line="480" w:lineRule="auto"/>
        <w:rPr>
          <w:rFonts w:ascii="Times New Roman" w:hAnsi="Times New Roman" w:cs="Times New Roman"/>
          <w:b/>
          <w:sz w:val="24"/>
          <w:szCs w:val="24"/>
          <w:lang w:val="en-US"/>
        </w:rPr>
      </w:pPr>
    </w:p>
    <w:p w14:paraId="7EF1FEF1" w14:textId="77777777" w:rsidR="0073679E" w:rsidRDefault="000101D9" w:rsidP="00FD3C78">
      <w:pPr>
        <w:spacing w:line="480" w:lineRule="auto"/>
        <w:rPr>
          <w:rFonts w:ascii="Times New Roman" w:hAnsi="Times New Roman" w:cs="Times New Roman"/>
          <w:b/>
          <w:sz w:val="28"/>
          <w:szCs w:val="24"/>
          <w:lang w:val="en-US"/>
        </w:rPr>
      </w:pPr>
      <w:r w:rsidRPr="000101D9">
        <w:rPr>
          <w:rFonts w:ascii="Times New Roman" w:hAnsi="Times New Roman" w:cs="Times New Roman"/>
          <w:b/>
          <w:sz w:val="28"/>
          <w:szCs w:val="24"/>
          <w:lang w:val="en-US"/>
        </w:rPr>
        <w:t>In Conclusion</w:t>
      </w:r>
    </w:p>
    <w:p w14:paraId="24CE6135" w14:textId="77777777" w:rsidR="000101D9" w:rsidRDefault="000101D9"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thesis is scientifically sound and represents an amount of work well within the scope of the </w:t>
      </w:r>
      <w:r w:rsidR="00A655C3">
        <w:rPr>
          <w:rFonts w:ascii="Times New Roman" w:hAnsi="Times New Roman" w:cs="Times New Roman"/>
          <w:sz w:val="24"/>
          <w:szCs w:val="24"/>
          <w:lang w:val="en-US"/>
        </w:rPr>
        <w:t>requirements</w:t>
      </w:r>
      <w:r>
        <w:rPr>
          <w:rFonts w:ascii="Times New Roman" w:hAnsi="Times New Roman" w:cs="Times New Roman"/>
          <w:sz w:val="24"/>
          <w:szCs w:val="24"/>
          <w:lang w:val="en-US"/>
        </w:rPr>
        <w:t xml:space="preserve"> for a Ph.D. There </w:t>
      </w:r>
      <w:r w:rsidR="00A655C3">
        <w:rPr>
          <w:rFonts w:ascii="Times New Roman" w:hAnsi="Times New Roman" w:cs="Times New Roman"/>
          <w:sz w:val="24"/>
          <w:szCs w:val="24"/>
          <w:lang w:val="en-US"/>
        </w:rPr>
        <w:t>are</w:t>
      </w:r>
      <w:r>
        <w:rPr>
          <w:rFonts w:ascii="Times New Roman" w:hAnsi="Times New Roman" w:cs="Times New Roman"/>
          <w:sz w:val="24"/>
          <w:szCs w:val="24"/>
          <w:lang w:val="en-US"/>
        </w:rPr>
        <w:t xml:space="preserve"> unfortunately not </w:t>
      </w:r>
      <w:r w:rsidR="00A655C3">
        <w:rPr>
          <w:rFonts w:ascii="Times New Roman" w:hAnsi="Times New Roman" w:cs="Times New Roman"/>
          <w:sz w:val="24"/>
          <w:szCs w:val="24"/>
          <w:lang w:val="en-US"/>
        </w:rPr>
        <w:t>too</w:t>
      </w:r>
      <w:r>
        <w:rPr>
          <w:rFonts w:ascii="Times New Roman" w:hAnsi="Times New Roman" w:cs="Times New Roman"/>
          <w:sz w:val="24"/>
          <w:szCs w:val="24"/>
          <w:lang w:val="en-US"/>
        </w:rPr>
        <w:t xml:space="preserve"> many new findings so it is mostly confirmative. </w:t>
      </w:r>
    </w:p>
    <w:p w14:paraId="1C73F942" w14:textId="77777777" w:rsidR="000101D9" w:rsidRDefault="000101D9" w:rsidP="00FD3C78">
      <w:pPr>
        <w:spacing w:line="480" w:lineRule="auto"/>
        <w:rPr>
          <w:rFonts w:ascii="Times New Roman" w:hAnsi="Times New Roman" w:cs="Times New Roman"/>
          <w:b/>
          <w:sz w:val="28"/>
          <w:szCs w:val="24"/>
          <w:lang w:val="en-US"/>
        </w:rPr>
      </w:pPr>
      <w:r w:rsidRPr="000101D9">
        <w:rPr>
          <w:rFonts w:ascii="Times New Roman" w:hAnsi="Times New Roman" w:cs="Times New Roman"/>
          <w:b/>
          <w:sz w:val="28"/>
          <w:szCs w:val="24"/>
          <w:lang w:val="en-US"/>
        </w:rPr>
        <w:t>Recommendation</w:t>
      </w:r>
    </w:p>
    <w:p w14:paraId="282E2C00" w14:textId="77777777" w:rsidR="000101D9" w:rsidRDefault="000101D9" w:rsidP="00FD3C78">
      <w:p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candidates work is worthy to defend for the degree of </w:t>
      </w:r>
      <w:r w:rsidR="00A655C3">
        <w:rPr>
          <w:rFonts w:ascii="Times New Roman" w:hAnsi="Times New Roman" w:cs="Times New Roman"/>
          <w:sz w:val="24"/>
          <w:szCs w:val="24"/>
          <w:lang w:val="en-US"/>
        </w:rPr>
        <w:t>Ph.D.</w:t>
      </w:r>
    </w:p>
    <w:p w14:paraId="50D11973" w14:textId="77777777" w:rsidR="00E8299B" w:rsidRDefault="00E8299B" w:rsidP="00FD3C78">
      <w:pPr>
        <w:spacing w:line="480" w:lineRule="auto"/>
        <w:rPr>
          <w:rFonts w:ascii="Times New Roman" w:hAnsi="Times New Roman" w:cs="Times New Roman"/>
          <w:sz w:val="24"/>
          <w:szCs w:val="24"/>
          <w:lang w:val="en-US"/>
        </w:rPr>
      </w:pPr>
    </w:p>
    <w:p w14:paraId="00CA3B08" w14:textId="1736140F" w:rsidR="00E8299B" w:rsidRPr="00B24193" w:rsidRDefault="00E8299B" w:rsidP="00FD3C78">
      <w:pPr>
        <w:spacing w:line="480" w:lineRule="auto"/>
        <w:rPr>
          <w:rFonts w:ascii="Times New Roman" w:hAnsi="Times New Roman" w:cs="Times New Roman"/>
          <w:sz w:val="24"/>
          <w:szCs w:val="24"/>
        </w:rPr>
      </w:pPr>
      <w:r w:rsidRPr="00B24193">
        <w:rPr>
          <w:rFonts w:ascii="Times New Roman" w:hAnsi="Times New Roman" w:cs="Times New Roman"/>
          <w:sz w:val="24"/>
          <w:szCs w:val="24"/>
        </w:rPr>
        <w:t>September 18</w:t>
      </w:r>
      <w:r w:rsidRPr="00B24193">
        <w:rPr>
          <w:rFonts w:ascii="Times New Roman" w:hAnsi="Times New Roman" w:cs="Times New Roman"/>
          <w:sz w:val="24"/>
          <w:szCs w:val="24"/>
          <w:vertAlign w:val="superscript"/>
        </w:rPr>
        <w:t>th</w:t>
      </w:r>
      <w:r w:rsidRPr="00B24193">
        <w:rPr>
          <w:rFonts w:ascii="Times New Roman" w:hAnsi="Times New Roman" w:cs="Times New Roman"/>
          <w:sz w:val="24"/>
          <w:szCs w:val="24"/>
        </w:rPr>
        <w:t xml:space="preserve">   2017</w:t>
      </w:r>
    </w:p>
    <w:p w14:paraId="10AC5413" w14:textId="77777777" w:rsidR="00E8299B" w:rsidRPr="00B24193" w:rsidRDefault="00E8299B" w:rsidP="00FD3C78">
      <w:pPr>
        <w:spacing w:line="480" w:lineRule="auto"/>
        <w:rPr>
          <w:rFonts w:ascii="Times New Roman" w:hAnsi="Times New Roman" w:cs="Times New Roman"/>
          <w:sz w:val="24"/>
          <w:szCs w:val="24"/>
        </w:rPr>
      </w:pPr>
    </w:p>
    <w:p w14:paraId="3E222176" w14:textId="77777777" w:rsidR="00E8299B" w:rsidRPr="00B24193" w:rsidRDefault="00E8299B" w:rsidP="00FD3C78">
      <w:pPr>
        <w:spacing w:line="480" w:lineRule="auto"/>
        <w:rPr>
          <w:rFonts w:ascii="Times New Roman" w:hAnsi="Times New Roman" w:cs="Times New Roman"/>
          <w:sz w:val="24"/>
          <w:szCs w:val="24"/>
        </w:rPr>
      </w:pPr>
    </w:p>
    <w:p w14:paraId="0E5AB95F" w14:textId="3C96B5B7" w:rsidR="000101D9" w:rsidRPr="00E8299B" w:rsidRDefault="00E8299B" w:rsidP="00FD3C78">
      <w:pPr>
        <w:spacing w:line="480" w:lineRule="auto"/>
        <w:rPr>
          <w:rFonts w:ascii="Times New Roman" w:hAnsi="Times New Roman" w:cs="Times New Roman"/>
          <w:szCs w:val="24"/>
        </w:rPr>
      </w:pPr>
      <w:r w:rsidRPr="00E8299B">
        <w:rPr>
          <w:rFonts w:ascii="Times New Roman" w:hAnsi="Times New Roman" w:cs="Times New Roman"/>
          <w:szCs w:val="24"/>
        </w:rPr>
        <w:t xml:space="preserve">Eva </w:t>
      </w:r>
      <w:proofErr w:type="spellStart"/>
      <w:r w:rsidRPr="00E8299B">
        <w:rPr>
          <w:rFonts w:ascii="Times New Roman" w:hAnsi="Times New Roman" w:cs="Times New Roman"/>
          <w:szCs w:val="24"/>
        </w:rPr>
        <w:t>Angenete</w:t>
      </w:r>
      <w:proofErr w:type="spellEnd"/>
      <w:r w:rsidRPr="00E8299B">
        <w:rPr>
          <w:rFonts w:ascii="Times New Roman" w:hAnsi="Times New Roman" w:cs="Times New Roman"/>
          <w:szCs w:val="24"/>
        </w:rPr>
        <w:t xml:space="preserve"> </w:t>
      </w:r>
      <w:r w:rsidRPr="00E8299B">
        <w:rPr>
          <w:rFonts w:ascii="Times New Roman" w:hAnsi="Times New Roman" w:cs="Times New Roman"/>
          <w:szCs w:val="24"/>
        </w:rPr>
        <w:tab/>
      </w:r>
      <w:r w:rsidRPr="00E8299B">
        <w:rPr>
          <w:rFonts w:ascii="Times New Roman" w:hAnsi="Times New Roman" w:cs="Times New Roman"/>
          <w:szCs w:val="24"/>
        </w:rPr>
        <w:tab/>
      </w:r>
      <w:r w:rsidRPr="00E8299B">
        <w:rPr>
          <w:rFonts w:ascii="Times New Roman" w:hAnsi="Times New Roman" w:cs="Times New Roman"/>
          <w:szCs w:val="24"/>
        </w:rPr>
        <w:tab/>
        <w:t xml:space="preserve">Tom </w:t>
      </w:r>
      <w:proofErr w:type="spellStart"/>
      <w:r w:rsidRPr="00E8299B">
        <w:rPr>
          <w:rFonts w:ascii="Times New Roman" w:hAnsi="Times New Roman" w:cs="Times New Roman"/>
          <w:szCs w:val="24"/>
        </w:rPr>
        <w:t>Øresland</w:t>
      </w:r>
      <w:proofErr w:type="spellEnd"/>
      <w:r w:rsidRPr="00E8299B">
        <w:rPr>
          <w:rFonts w:ascii="Times New Roman" w:hAnsi="Times New Roman" w:cs="Times New Roman"/>
          <w:szCs w:val="24"/>
        </w:rPr>
        <w:tab/>
      </w:r>
      <w:r w:rsidRPr="00E8299B">
        <w:rPr>
          <w:rFonts w:ascii="Times New Roman" w:hAnsi="Times New Roman" w:cs="Times New Roman"/>
          <w:szCs w:val="24"/>
        </w:rPr>
        <w:tab/>
        <w:t>Astrid Rydning</w:t>
      </w:r>
    </w:p>
    <w:p w14:paraId="25EE288F" w14:textId="7CC5F70F" w:rsidR="00E8299B" w:rsidRPr="00E8299B" w:rsidRDefault="00E8299B" w:rsidP="00FD3C78">
      <w:pPr>
        <w:spacing w:line="480" w:lineRule="auto"/>
        <w:rPr>
          <w:rFonts w:ascii="Times New Roman" w:hAnsi="Times New Roman" w:cs="Times New Roman"/>
          <w:szCs w:val="24"/>
        </w:rPr>
      </w:pPr>
      <w:r>
        <w:rPr>
          <w:rFonts w:ascii="Times New Roman" w:hAnsi="Times New Roman" w:cs="Times New Roman"/>
          <w:szCs w:val="24"/>
        </w:rPr>
        <w:t>Gøteborg</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Oslo</w:t>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Trondhjem</w:t>
      </w:r>
    </w:p>
    <w:sectPr w:rsidR="00E8299B" w:rsidRPr="00E829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Angenete">
    <w15:presenceInfo w15:providerId="Windows Live" w15:userId="d410addfecfe69c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286"/>
    <w:rsid w:val="000101D9"/>
    <w:rsid w:val="000204D8"/>
    <w:rsid w:val="00034D69"/>
    <w:rsid w:val="0007003D"/>
    <w:rsid w:val="00126716"/>
    <w:rsid w:val="00147DEB"/>
    <w:rsid w:val="00151840"/>
    <w:rsid w:val="001559E1"/>
    <w:rsid w:val="001A0EC5"/>
    <w:rsid w:val="001A5E07"/>
    <w:rsid w:val="001D0ADD"/>
    <w:rsid w:val="001E2924"/>
    <w:rsid w:val="002176E3"/>
    <w:rsid w:val="00234C37"/>
    <w:rsid w:val="0029725B"/>
    <w:rsid w:val="002A13AD"/>
    <w:rsid w:val="002C47F3"/>
    <w:rsid w:val="00346C2F"/>
    <w:rsid w:val="00373C7C"/>
    <w:rsid w:val="003E3E22"/>
    <w:rsid w:val="003E5D64"/>
    <w:rsid w:val="004B377D"/>
    <w:rsid w:val="004D40F1"/>
    <w:rsid w:val="005111FD"/>
    <w:rsid w:val="005A0F42"/>
    <w:rsid w:val="005E5E0D"/>
    <w:rsid w:val="00611DF0"/>
    <w:rsid w:val="00621CE4"/>
    <w:rsid w:val="006714E3"/>
    <w:rsid w:val="00694951"/>
    <w:rsid w:val="0073679E"/>
    <w:rsid w:val="00766D76"/>
    <w:rsid w:val="007C01B0"/>
    <w:rsid w:val="007D5C94"/>
    <w:rsid w:val="00826AF7"/>
    <w:rsid w:val="00836A16"/>
    <w:rsid w:val="00846BB3"/>
    <w:rsid w:val="008F2280"/>
    <w:rsid w:val="00900701"/>
    <w:rsid w:val="00993B80"/>
    <w:rsid w:val="009C16C9"/>
    <w:rsid w:val="009C2B8A"/>
    <w:rsid w:val="00A071B6"/>
    <w:rsid w:val="00A1317C"/>
    <w:rsid w:val="00A655C3"/>
    <w:rsid w:val="00AA3DBA"/>
    <w:rsid w:val="00AD1DB8"/>
    <w:rsid w:val="00AF58F8"/>
    <w:rsid w:val="00B24193"/>
    <w:rsid w:val="00B35398"/>
    <w:rsid w:val="00B4522C"/>
    <w:rsid w:val="00B52790"/>
    <w:rsid w:val="00C120D4"/>
    <w:rsid w:val="00C731A8"/>
    <w:rsid w:val="00CF024B"/>
    <w:rsid w:val="00D86286"/>
    <w:rsid w:val="00DB00B5"/>
    <w:rsid w:val="00DE6A06"/>
    <w:rsid w:val="00E8299B"/>
    <w:rsid w:val="00EA51C2"/>
    <w:rsid w:val="00F0144C"/>
    <w:rsid w:val="00F066FD"/>
    <w:rsid w:val="00FA1B80"/>
    <w:rsid w:val="00FD3C78"/>
    <w:rsid w:val="00FE4A84"/>
    <w:rsid w:val="00FE6A50"/>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C6243"/>
  <w15:docId w15:val="{379B79A2-17CC-4098-88DD-BDC574A22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4D40F1"/>
    <w:pPr>
      <w:spacing w:after="0" w:line="240" w:lineRule="auto"/>
    </w:pPr>
    <w:rPr>
      <w:rFonts w:ascii="Times New Roman" w:hAnsi="Times New Roman" w:cs="Times New Roman"/>
      <w:sz w:val="18"/>
      <w:szCs w:val="18"/>
    </w:rPr>
  </w:style>
  <w:style w:type="character" w:customStyle="1" w:styleId="BobletekstTegn">
    <w:name w:val="Bobletekst Tegn"/>
    <w:basedOn w:val="Standardskriftforavsnitt"/>
    <w:link w:val="Bobletekst"/>
    <w:uiPriority w:val="99"/>
    <w:semiHidden/>
    <w:rsid w:val="004D40F1"/>
    <w:rPr>
      <w:rFonts w:ascii="Times New Roman" w:hAnsi="Times New Roman" w:cs="Times New Roman"/>
      <w:sz w:val="18"/>
      <w:szCs w:val="18"/>
    </w:rPr>
  </w:style>
  <w:style w:type="paragraph" w:styleId="Dato">
    <w:name w:val="Date"/>
    <w:basedOn w:val="Normal"/>
    <w:next w:val="Normal"/>
    <w:link w:val="DatoTegn"/>
    <w:uiPriority w:val="99"/>
    <w:semiHidden/>
    <w:unhideWhenUsed/>
    <w:rsid w:val="00E8299B"/>
  </w:style>
  <w:style w:type="character" w:customStyle="1" w:styleId="DatoTegn">
    <w:name w:val="Dato Tegn"/>
    <w:basedOn w:val="Standardskriftforavsnitt"/>
    <w:link w:val="Dato"/>
    <w:uiPriority w:val="99"/>
    <w:semiHidden/>
    <w:rsid w:val="00E82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1626</Words>
  <Characters>8621</Characters>
  <Application>Microsoft Office Word</Application>
  <DocSecurity>0</DocSecurity>
  <Lines>71</Lines>
  <Paragraphs>20</Paragraphs>
  <ScaleCrop>false</ScaleCrop>
  <HeadingPairs>
    <vt:vector size="6" baseType="variant">
      <vt:variant>
        <vt:lpstr>Tittel</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Universitetet i Oslo</Company>
  <LinksUpToDate>false</LinksUpToDate>
  <CharactersWithSpaces>10227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Øresland</dc:creator>
  <cp:lastModifiedBy>Anna-Christina Beuke</cp:lastModifiedBy>
  <cp:revision>2</cp:revision>
  <dcterms:created xsi:type="dcterms:W3CDTF">2017-12-08T11:38:00Z</dcterms:created>
  <dcterms:modified xsi:type="dcterms:W3CDTF">2017-12-08T11:38:00Z</dcterms:modified>
</cp:coreProperties>
</file>